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A9D7F" w14:textId="77777777" w:rsidR="00F16FD3" w:rsidRPr="00E22DB7" w:rsidRDefault="00F16FD3" w:rsidP="00867896">
      <w:pPr>
        <w:jc w:val="center"/>
        <w:outlineLvl w:val="0"/>
        <w:rPr>
          <w:ins w:id="0" w:author="Leslie Thompson" w:date="2017-01-15T17:36:00Z"/>
          <w:rFonts w:ascii="Avenir Book" w:hAnsi="Avenir Book"/>
          <w:b/>
          <w:sz w:val="20"/>
          <w:szCs w:val="20"/>
        </w:rPr>
      </w:pPr>
    </w:p>
    <w:p w14:paraId="3C08C609" w14:textId="77777777" w:rsidR="00F16FD3" w:rsidRPr="00E22DB7" w:rsidRDefault="00F16FD3" w:rsidP="00867896">
      <w:pPr>
        <w:jc w:val="center"/>
        <w:outlineLvl w:val="0"/>
        <w:rPr>
          <w:ins w:id="1" w:author="Leslie Thompson" w:date="2017-01-15T17:36:00Z"/>
          <w:rFonts w:ascii="Avenir Book" w:hAnsi="Avenir Book"/>
          <w:b/>
          <w:sz w:val="20"/>
          <w:szCs w:val="20"/>
        </w:rPr>
      </w:pPr>
    </w:p>
    <w:p w14:paraId="5219E33A" w14:textId="2816EC45" w:rsidR="00C34BEB" w:rsidRPr="00E22DB7" w:rsidRDefault="00C34BEB" w:rsidP="00867896">
      <w:pPr>
        <w:jc w:val="center"/>
        <w:outlineLvl w:val="0"/>
        <w:rPr>
          <w:rFonts w:ascii="Avenir Book" w:hAnsi="Avenir Book"/>
          <w:b/>
          <w:sz w:val="20"/>
          <w:szCs w:val="20"/>
          <w:rPrChange w:id="2" w:author="Leslie Thompson" w:date="2017-02-07T21:40:00Z">
            <w:rPr>
              <w:b/>
            </w:rPr>
          </w:rPrChange>
        </w:rPr>
      </w:pPr>
      <w:r w:rsidRPr="00E22DB7">
        <w:rPr>
          <w:rFonts w:ascii="Avenir Book" w:hAnsi="Avenir Book"/>
          <w:b/>
          <w:sz w:val="20"/>
          <w:szCs w:val="20"/>
          <w:rPrChange w:id="3" w:author="Leslie Thompson" w:date="2017-02-07T21:40:00Z">
            <w:rPr>
              <w:b/>
            </w:rPr>
          </w:rPrChange>
        </w:rPr>
        <w:t>Meeting Agenda</w:t>
      </w:r>
    </w:p>
    <w:p w14:paraId="30B83DB8" w14:textId="6D97C607" w:rsidR="000F2BDA" w:rsidRPr="00E22DB7" w:rsidRDefault="00677952" w:rsidP="008E2436">
      <w:pPr>
        <w:jc w:val="center"/>
        <w:outlineLvl w:val="0"/>
        <w:rPr>
          <w:ins w:id="4" w:author="Leslie Thompson" w:date="2016-02-16T22:59:00Z"/>
          <w:rFonts w:ascii="Avenir Book" w:hAnsi="Avenir Book"/>
          <w:b/>
          <w:sz w:val="20"/>
          <w:szCs w:val="20"/>
          <w:rPrChange w:id="5" w:author="Leslie Thompson" w:date="2017-02-07T21:40:00Z">
            <w:rPr>
              <w:ins w:id="6" w:author="Leslie Thompson" w:date="2016-02-16T22:59:00Z"/>
              <w:rFonts w:ascii="Avenir Book" w:hAnsi="Avenir Book"/>
              <w:b/>
            </w:rPr>
          </w:rPrChange>
        </w:rPr>
      </w:pPr>
      <w:bookmarkStart w:id="7" w:name="_GoBack"/>
      <w:bookmarkEnd w:id="7"/>
      <w:r w:rsidRPr="00E22DB7">
        <w:rPr>
          <w:rFonts w:ascii="Avenir Book" w:hAnsi="Avenir Book"/>
          <w:b/>
          <w:sz w:val="20"/>
          <w:szCs w:val="20"/>
          <w:rPrChange w:id="8" w:author="Leslie Thompson" w:date="2017-02-07T21:40:00Z">
            <w:rPr>
              <w:b/>
            </w:rPr>
          </w:rPrChange>
        </w:rPr>
        <w:t xml:space="preserve">East Cesar Chavez </w:t>
      </w:r>
      <w:r w:rsidR="00B473E4" w:rsidRPr="00E22DB7">
        <w:rPr>
          <w:rFonts w:ascii="Avenir Book" w:hAnsi="Avenir Book"/>
          <w:b/>
          <w:sz w:val="20"/>
          <w:szCs w:val="20"/>
          <w:rPrChange w:id="9" w:author="Leslie Thompson" w:date="2017-02-07T21:40:00Z">
            <w:rPr>
              <w:b/>
            </w:rPr>
          </w:rPrChange>
        </w:rPr>
        <w:t>Neighborhood</w:t>
      </w:r>
      <w:r w:rsidRPr="00E22DB7">
        <w:rPr>
          <w:rFonts w:ascii="Avenir Book" w:hAnsi="Avenir Book"/>
          <w:b/>
          <w:sz w:val="20"/>
          <w:szCs w:val="20"/>
          <w:rPrChange w:id="10" w:author="Leslie Thompson" w:date="2017-02-07T21:40:00Z">
            <w:rPr>
              <w:b/>
            </w:rPr>
          </w:rPrChange>
        </w:rPr>
        <w:t xml:space="preserve"> Plan Contact Team</w:t>
      </w:r>
    </w:p>
    <w:p w14:paraId="1F09CFC7" w14:textId="7D684851" w:rsidR="007C13B2" w:rsidRPr="00E22DB7" w:rsidDel="00CA0BDA" w:rsidRDefault="000F2BDA" w:rsidP="008E2436">
      <w:pPr>
        <w:jc w:val="center"/>
        <w:outlineLvl w:val="0"/>
        <w:rPr>
          <w:del w:id="11" w:author="Leslie Thompson" w:date="2016-08-14T19:43:00Z"/>
          <w:rFonts w:ascii="Avenir Book" w:hAnsi="Avenir Book"/>
          <w:b/>
          <w:sz w:val="20"/>
          <w:szCs w:val="20"/>
          <w:rPrChange w:id="12" w:author="Leslie Thompson" w:date="2017-02-07T21:40:00Z">
            <w:rPr>
              <w:del w:id="13" w:author="Leslie Thompson" w:date="2016-08-14T19:43:00Z"/>
              <w:b/>
            </w:rPr>
          </w:rPrChange>
        </w:rPr>
      </w:pPr>
      <w:ins w:id="14" w:author="Leslie Thompson" w:date="2016-02-16T22:59:00Z">
        <w:r w:rsidRPr="00E22DB7">
          <w:rPr>
            <w:rFonts w:ascii="Avenir Book" w:hAnsi="Avenir Book"/>
            <w:b/>
            <w:sz w:val="20"/>
            <w:szCs w:val="20"/>
            <w:rPrChange w:id="15" w:author="Leslie Thompson" w:date="2017-02-07T21:40:00Z">
              <w:rPr>
                <w:rFonts w:ascii="Avenir Book" w:hAnsi="Avenir Book"/>
                <w:b/>
              </w:rPr>
            </w:rPrChange>
          </w:rPr>
          <w:t>General Monthly</w:t>
        </w:r>
      </w:ins>
      <w:r w:rsidR="00677952" w:rsidRPr="00E22DB7">
        <w:rPr>
          <w:rFonts w:ascii="Avenir Book" w:hAnsi="Avenir Book"/>
          <w:b/>
          <w:sz w:val="20"/>
          <w:szCs w:val="20"/>
          <w:rPrChange w:id="16" w:author="Leslie Thompson" w:date="2017-02-07T21:40:00Z">
            <w:rPr>
              <w:b/>
            </w:rPr>
          </w:rPrChange>
        </w:rPr>
        <w:t xml:space="preserve"> Meeting</w:t>
      </w:r>
      <w:ins w:id="17" w:author="Leslie Thompson" w:date="2016-08-14T19:43:00Z">
        <w:r w:rsidR="00CA0BDA" w:rsidRPr="00E22DB7">
          <w:rPr>
            <w:rFonts w:ascii="Avenir Book" w:hAnsi="Avenir Book"/>
            <w:b/>
            <w:sz w:val="20"/>
            <w:szCs w:val="20"/>
            <w:rPrChange w:id="18" w:author="Leslie Thompson" w:date="2017-02-07T21:40:00Z">
              <w:rPr>
                <w:rFonts w:ascii="Avenir Book" w:hAnsi="Avenir Book"/>
                <w:b/>
              </w:rPr>
            </w:rPrChange>
          </w:rPr>
          <w:t xml:space="preserve"> </w:t>
        </w:r>
      </w:ins>
      <w:ins w:id="19" w:author="Leslie Thompson" w:date="2016-11-12T22:51:00Z">
        <w:r w:rsidR="0058552D" w:rsidRPr="00E22DB7">
          <w:rPr>
            <w:rFonts w:ascii="Avenir Book" w:hAnsi="Avenir Book"/>
            <w:b/>
            <w:sz w:val="20"/>
            <w:szCs w:val="20"/>
            <w:rPrChange w:id="20" w:author="Leslie Thompson" w:date="2017-02-07T21:40:00Z">
              <w:rPr>
                <w:rFonts w:ascii="Avenir Book" w:hAnsi="Avenir Book"/>
                <w:b/>
              </w:rPr>
            </w:rPrChange>
          </w:rPr>
          <w:t>–</w:t>
        </w:r>
      </w:ins>
      <w:ins w:id="21" w:author="Leslie Thompson" w:date="2016-08-14T19:43:00Z">
        <w:r w:rsidR="00CA0BDA" w:rsidRPr="00E22DB7">
          <w:rPr>
            <w:rFonts w:ascii="Avenir Book" w:hAnsi="Avenir Book"/>
            <w:b/>
            <w:sz w:val="20"/>
            <w:szCs w:val="20"/>
            <w:rPrChange w:id="22" w:author="Leslie Thompson" w:date="2017-02-07T21:40:00Z">
              <w:rPr>
                <w:rFonts w:ascii="Avenir Book" w:hAnsi="Avenir Book"/>
                <w:b/>
              </w:rPr>
            </w:rPrChange>
          </w:rPr>
          <w:t xml:space="preserve"> </w:t>
        </w:r>
      </w:ins>
    </w:p>
    <w:p w14:paraId="58625DE8" w14:textId="2D1A4408" w:rsidR="00677952" w:rsidRPr="00E22DB7" w:rsidRDefault="00677952" w:rsidP="0088619D">
      <w:pPr>
        <w:jc w:val="center"/>
        <w:outlineLvl w:val="0"/>
        <w:rPr>
          <w:rFonts w:ascii="Avenir Book" w:hAnsi="Avenir Book"/>
          <w:b/>
          <w:sz w:val="20"/>
          <w:szCs w:val="20"/>
          <w:rPrChange w:id="23" w:author="Leslie Thompson" w:date="2017-02-07T21:40:00Z">
            <w:rPr>
              <w:b/>
            </w:rPr>
          </w:rPrChange>
        </w:rPr>
        <w:pPrChange w:id="24" w:author="Leslie Thompson" w:date="2017-05-14T16:36:00Z">
          <w:pPr>
            <w:jc w:val="center"/>
            <w:outlineLvl w:val="0"/>
          </w:pPr>
        </w:pPrChange>
      </w:pPr>
      <w:del w:id="25" w:author="Leslie Thompson" w:date="2016-02-14T19:16:00Z">
        <w:r w:rsidRPr="00E22DB7" w:rsidDel="000F239B">
          <w:rPr>
            <w:rFonts w:ascii="Avenir Book" w:hAnsi="Avenir Book"/>
            <w:b/>
            <w:sz w:val="20"/>
            <w:szCs w:val="20"/>
            <w:rPrChange w:id="26" w:author="Leslie Thompson" w:date="2017-02-07T21:40:00Z">
              <w:rPr>
                <w:b/>
              </w:rPr>
            </w:rPrChange>
          </w:rPr>
          <w:delText xml:space="preserve">January </w:delText>
        </w:r>
      </w:del>
      <w:ins w:id="27" w:author="Leslie Thompson" w:date="2017-05-14T16:36:00Z">
        <w:r w:rsidR="0088619D">
          <w:rPr>
            <w:rFonts w:ascii="Avenir Book" w:hAnsi="Avenir Book"/>
            <w:b/>
            <w:sz w:val="20"/>
            <w:szCs w:val="20"/>
          </w:rPr>
          <w:t>May</w:t>
        </w:r>
      </w:ins>
      <w:ins w:id="28" w:author="Leslie Thompson" w:date="2016-07-15T10:56:00Z">
        <w:r w:rsidR="009D55A4" w:rsidRPr="00E22DB7">
          <w:rPr>
            <w:rFonts w:ascii="Avenir Book" w:hAnsi="Avenir Book"/>
            <w:b/>
            <w:sz w:val="20"/>
            <w:szCs w:val="20"/>
            <w:rPrChange w:id="29" w:author="Leslie Thompson" w:date="2017-02-07T21:40:00Z">
              <w:rPr>
                <w:rFonts w:ascii="Avenir Book" w:hAnsi="Avenir Book"/>
                <w:b/>
              </w:rPr>
            </w:rPrChange>
          </w:rPr>
          <w:t xml:space="preserve"> </w:t>
        </w:r>
      </w:ins>
      <w:ins w:id="30" w:author="Leslie Thompson" w:date="2016-09-19T21:14:00Z">
        <w:r w:rsidR="00C57F9C" w:rsidRPr="00E22DB7">
          <w:rPr>
            <w:rFonts w:ascii="Avenir Book" w:hAnsi="Avenir Book"/>
            <w:b/>
            <w:sz w:val="20"/>
            <w:szCs w:val="20"/>
          </w:rPr>
          <w:t>1</w:t>
        </w:r>
        <w:r w:rsidR="0088619D">
          <w:rPr>
            <w:rFonts w:ascii="Avenir Book" w:hAnsi="Avenir Book"/>
            <w:b/>
            <w:sz w:val="20"/>
            <w:szCs w:val="20"/>
          </w:rPr>
          <w:t>7</w:t>
        </w:r>
      </w:ins>
      <w:ins w:id="31" w:author="Leslie Thompson" w:date="2016-04-12T12:50:00Z">
        <w:r w:rsidR="00212923" w:rsidRPr="00E22DB7">
          <w:rPr>
            <w:rFonts w:ascii="Avenir Book" w:hAnsi="Avenir Book"/>
            <w:b/>
            <w:sz w:val="20"/>
            <w:szCs w:val="20"/>
            <w:rPrChange w:id="32" w:author="Leslie Thompson" w:date="2017-02-07T21:40:00Z">
              <w:rPr>
                <w:rFonts w:ascii="Avenir Book" w:hAnsi="Avenir Book"/>
                <w:b/>
              </w:rPr>
            </w:rPrChange>
          </w:rPr>
          <w:t>,</w:t>
        </w:r>
      </w:ins>
      <w:ins w:id="33" w:author="Leslie Thompson" w:date="2016-02-14T19:16:00Z">
        <w:r w:rsidR="000F239B" w:rsidRPr="00E22DB7">
          <w:rPr>
            <w:rFonts w:ascii="Avenir Book" w:hAnsi="Avenir Book"/>
            <w:b/>
            <w:sz w:val="20"/>
            <w:szCs w:val="20"/>
            <w:rPrChange w:id="34" w:author="Leslie Thompson" w:date="2017-02-07T21:40:00Z">
              <w:rPr>
                <w:b/>
              </w:rPr>
            </w:rPrChange>
          </w:rPr>
          <w:t xml:space="preserve"> </w:t>
        </w:r>
      </w:ins>
      <w:del w:id="35" w:author="Leslie Thompson" w:date="2016-02-14T19:16:00Z">
        <w:r w:rsidRPr="00E22DB7" w:rsidDel="000F239B">
          <w:rPr>
            <w:rFonts w:ascii="Avenir Book" w:hAnsi="Avenir Book"/>
            <w:b/>
            <w:sz w:val="20"/>
            <w:szCs w:val="20"/>
            <w:rPrChange w:id="36" w:author="Leslie Thompson" w:date="2017-02-07T21:40:00Z">
              <w:rPr>
                <w:b/>
              </w:rPr>
            </w:rPrChange>
          </w:rPr>
          <w:delText>20</w:delText>
        </w:r>
      </w:del>
      <w:ins w:id="37" w:author="Leslie Thompson" w:date="2016-04-12T12:51:00Z">
        <w:r w:rsidR="00C57F9C" w:rsidRPr="00E22DB7">
          <w:rPr>
            <w:rFonts w:ascii="Avenir Book" w:hAnsi="Avenir Book"/>
            <w:b/>
            <w:sz w:val="20"/>
            <w:szCs w:val="20"/>
          </w:rPr>
          <w:t>2017</w:t>
        </w:r>
        <w:r w:rsidR="00212923" w:rsidRPr="00E22DB7">
          <w:rPr>
            <w:rFonts w:ascii="Avenir Book" w:hAnsi="Avenir Book"/>
            <w:b/>
            <w:sz w:val="20"/>
            <w:szCs w:val="20"/>
            <w:rPrChange w:id="38" w:author="Leslie Thompson" w:date="2017-02-07T21:40:00Z">
              <w:rPr>
                <w:rFonts w:ascii="Avenir Book" w:hAnsi="Avenir Book"/>
                <w:b/>
              </w:rPr>
            </w:rPrChange>
          </w:rPr>
          <w:t xml:space="preserve">  </w:t>
        </w:r>
      </w:ins>
      <w:del w:id="39" w:author="Leslie Thompson" w:date="2016-04-12T12:51:00Z">
        <w:r w:rsidRPr="00E22DB7" w:rsidDel="00212923">
          <w:rPr>
            <w:rFonts w:ascii="Avenir Book" w:hAnsi="Avenir Book"/>
            <w:b/>
            <w:sz w:val="20"/>
            <w:szCs w:val="20"/>
            <w:rPrChange w:id="40" w:author="Leslie Thompson" w:date="2017-02-07T21:40:00Z">
              <w:rPr>
                <w:b/>
              </w:rPr>
            </w:rPrChange>
          </w:rPr>
          <w:delText xml:space="preserve">, 2016  </w:delText>
        </w:r>
      </w:del>
      <w:r w:rsidRPr="00E22DB7">
        <w:rPr>
          <w:rFonts w:ascii="Avenir Book" w:hAnsi="Avenir Book"/>
          <w:b/>
          <w:sz w:val="20"/>
          <w:szCs w:val="20"/>
          <w:rPrChange w:id="41" w:author="Leslie Thompson" w:date="2017-02-07T21:40:00Z">
            <w:rPr>
              <w:b/>
            </w:rPr>
          </w:rPrChange>
        </w:rPr>
        <w:t>6:00PM</w:t>
      </w:r>
    </w:p>
    <w:p w14:paraId="50B97DE6" w14:textId="77777777" w:rsidR="00677952" w:rsidRPr="00E22DB7" w:rsidRDefault="00677952" w:rsidP="008E2436">
      <w:pPr>
        <w:jc w:val="center"/>
        <w:outlineLvl w:val="0"/>
        <w:rPr>
          <w:ins w:id="42" w:author="Leslie Thompson" w:date="2016-11-12T23:17:00Z"/>
          <w:rFonts w:ascii="Avenir Book" w:hAnsi="Avenir Book"/>
          <w:b/>
          <w:sz w:val="20"/>
          <w:szCs w:val="20"/>
        </w:rPr>
      </w:pPr>
      <w:r w:rsidRPr="00E22DB7">
        <w:rPr>
          <w:rFonts w:ascii="Avenir Book" w:hAnsi="Avenir Book"/>
          <w:b/>
          <w:sz w:val="20"/>
          <w:szCs w:val="20"/>
          <w:rPrChange w:id="43" w:author="Leslie Thompson" w:date="2017-02-07T21:40:00Z">
            <w:rPr>
              <w:b/>
            </w:rPr>
          </w:rPrChange>
        </w:rPr>
        <w:t>Terrazas Branch Library, 1105 E. Cesar Chavez Street, Austin, TX  78702</w:t>
      </w:r>
    </w:p>
    <w:p w14:paraId="5B88E1D8" w14:textId="77777777" w:rsidR="00C050F3" w:rsidRPr="00E22DB7" w:rsidDel="00F16FD3" w:rsidRDefault="00C050F3" w:rsidP="005D74F7">
      <w:pPr>
        <w:rPr>
          <w:del w:id="44" w:author="Leslie Thompson" w:date="2017-01-15T17:36:00Z"/>
          <w:rFonts w:ascii="Avenir Book" w:hAnsi="Avenir Book"/>
          <w:sz w:val="20"/>
          <w:szCs w:val="20"/>
        </w:rPr>
      </w:pPr>
    </w:p>
    <w:p w14:paraId="23CCC4F4" w14:textId="77777777" w:rsidR="000E033E" w:rsidRPr="00E22DB7" w:rsidRDefault="000E033E" w:rsidP="000E033E">
      <w:pPr>
        <w:outlineLvl w:val="0"/>
        <w:rPr>
          <w:ins w:id="45" w:author="Leslie Thompson" w:date="2017-04-17T18:05:00Z"/>
          <w:rFonts w:ascii="Avenir Book" w:hAnsi="Avenir Book"/>
          <w:sz w:val="20"/>
          <w:szCs w:val="20"/>
        </w:rPr>
      </w:pPr>
    </w:p>
    <w:p w14:paraId="01AC8AB4" w14:textId="77777777" w:rsidR="000E033E" w:rsidRPr="00345448" w:rsidRDefault="000E033E" w:rsidP="000E033E">
      <w:pPr>
        <w:rPr>
          <w:ins w:id="46" w:author="Leslie Thompson" w:date="2017-04-17T18:05:00Z"/>
          <w:rFonts w:ascii="Avenir Book" w:hAnsi="Avenir Book"/>
          <w:sz w:val="20"/>
          <w:szCs w:val="20"/>
        </w:rPr>
      </w:pPr>
    </w:p>
    <w:p w14:paraId="5351C87F" w14:textId="77777777" w:rsidR="000E033E" w:rsidRPr="00345448" w:rsidRDefault="000E033E" w:rsidP="000E033E">
      <w:pPr>
        <w:pStyle w:val="ListParagraph"/>
        <w:numPr>
          <w:ilvl w:val="0"/>
          <w:numId w:val="3"/>
        </w:numPr>
        <w:rPr>
          <w:ins w:id="47" w:author="Leslie Thompson" w:date="2017-04-17T18:05:00Z"/>
          <w:rFonts w:ascii="Avenir Book" w:hAnsi="Avenir Book"/>
          <w:b/>
          <w:sz w:val="20"/>
          <w:szCs w:val="20"/>
        </w:rPr>
      </w:pPr>
      <w:ins w:id="48" w:author="Leslie Thompson" w:date="2017-04-17T18:05:00Z">
        <w:r w:rsidRPr="00345448">
          <w:rPr>
            <w:rFonts w:ascii="Avenir Book" w:hAnsi="Avenir Book"/>
            <w:b/>
            <w:sz w:val="20"/>
            <w:szCs w:val="20"/>
          </w:rPr>
          <w:t>6:00pm</w:t>
        </w:r>
        <w:r w:rsidRPr="00345448">
          <w:rPr>
            <w:rFonts w:ascii="Avenir Book" w:hAnsi="Avenir Book"/>
            <w:sz w:val="20"/>
            <w:szCs w:val="20"/>
          </w:rPr>
          <w:t xml:space="preserve"> </w:t>
        </w:r>
        <w:r w:rsidRPr="00345448">
          <w:rPr>
            <w:rFonts w:ascii="Avenir Book" w:hAnsi="Avenir Book"/>
            <w:sz w:val="20"/>
            <w:szCs w:val="20"/>
          </w:rPr>
          <w:tab/>
        </w:r>
        <w:r w:rsidRPr="00345448">
          <w:rPr>
            <w:rFonts w:ascii="Avenir Book" w:hAnsi="Avenir Book"/>
            <w:b/>
            <w:sz w:val="20"/>
            <w:szCs w:val="20"/>
          </w:rPr>
          <w:t>Call to Order &amp; Introductions/Roll Call</w:t>
        </w:r>
      </w:ins>
    </w:p>
    <w:p w14:paraId="03859752" w14:textId="77777777" w:rsidR="000E033E" w:rsidRPr="00345448" w:rsidRDefault="000E033E" w:rsidP="000E033E">
      <w:pPr>
        <w:ind w:left="360"/>
        <w:rPr>
          <w:ins w:id="49" w:author="Leslie Thompson" w:date="2017-04-17T18:05:00Z"/>
          <w:rFonts w:ascii="Avenir Book" w:hAnsi="Avenir Book"/>
          <w:b/>
          <w:sz w:val="20"/>
          <w:szCs w:val="20"/>
        </w:rPr>
      </w:pPr>
    </w:p>
    <w:p w14:paraId="370ACD7A" w14:textId="77777777" w:rsidR="000E033E" w:rsidRDefault="000E033E" w:rsidP="000E033E">
      <w:pPr>
        <w:pStyle w:val="ListParagraph"/>
        <w:numPr>
          <w:ilvl w:val="0"/>
          <w:numId w:val="3"/>
        </w:numPr>
        <w:rPr>
          <w:ins w:id="50" w:author="Leslie Thompson" w:date="2017-05-14T16:41:00Z"/>
          <w:rFonts w:ascii="Avenir Book" w:hAnsi="Avenir Book"/>
          <w:b/>
          <w:sz w:val="20"/>
          <w:szCs w:val="20"/>
        </w:rPr>
      </w:pPr>
      <w:ins w:id="51" w:author="Leslie Thompson" w:date="2017-04-17T18:05:00Z">
        <w:r w:rsidRPr="00345448">
          <w:rPr>
            <w:rFonts w:ascii="Avenir Book" w:hAnsi="Avenir Book"/>
            <w:b/>
            <w:sz w:val="20"/>
            <w:szCs w:val="20"/>
          </w:rPr>
          <w:t>6:05pm</w:t>
        </w:r>
        <w:r w:rsidRPr="00345448">
          <w:rPr>
            <w:rFonts w:ascii="Avenir Book" w:hAnsi="Avenir Book"/>
            <w:b/>
            <w:sz w:val="20"/>
            <w:szCs w:val="20"/>
          </w:rPr>
          <w:tab/>
        </w:r>
        <w:r w:rsidRPr="00E22DB7">
          <w:rPr>
            <w:rFonts w:ascii="Avenir Book" w:hAnsi="Avenir Book"/>
            <w:sz w:val="20"/>
            <w:szCs w:val="20"/>
          </w:rPr>
          <w:tab/>
        </w:r>
        <w:r w:rsidRPr="00345448">
          <w:rPr>
            <w:rFonts w:ascii="Avenir Book" w:hAnsi="Avenir Book"/>
            <w:b/>
            <w:sz w:val="20"/>
            <w:szCs w:val="20"/>
          </w:rPr>
          <w:t>Citizen Communications</w:t>
        </w:r>
      </w:ins>
    </w:p>
    <w:p w14:paraId="39E6E694" w14:textId="77777777" w:rsidR="005B0A1E" w:rsidRPr="005B0A1E" w:rsidRDefault="005B0A1E" w:rsidP="005B0A1E">
      <w:pPr>
        <w:rPr>
          <w:ins w:id="52" w:author="Leslie Thompson" w:date="2017-05-14T16:41:00Z"/>
          <w:rFonts w:ascii="Avenir Book" w:hAnsi="Avenir Book"/>
          <w:b/>
          <w:sz w:val="20"/>
          <w:szCs w:val="20"/>
          <w:rPrChange w:id="53" w:author="Leslie Thompson" w:date="2017-05-14T16:41:00Z">
            <w:rPr>
              <w:ins w:id="54" w:author="Leslie Thompson" w:date="2017-05-14T16:41:00Z"/>
            </w:rPr>
          </w:rPrChange>
        </w:rPr>
        <w:pPrChange w:id="55" w:author="Leslie Thompson" w:date="2017-05-14T16:41:00Z">
          <w:pPr>
            <w:pStyle w:val="ListParagraph"/>
            <w:numPr>
              <w:numId w:val="3"/>
            </w:numPr>
            <w:ind w:hanging="360"/>
          </w:pPr>
        </w:pPrChange>
      </w:pPr>
    </w:p>
    <w:p w14:paraId="48871998" w14:textId="209A46C5" w:rsidR="005B0A1E" w:rsidRDefault="005B0A1E" w:rsidP="005B0A1E">
      <w:pPr>
        <w:pStyle w:val="ListParagraph"/>
        <w:numPr>
          <w:ilvl w:val="3"/>
          <w:numId w:val="3"/>
        </w:numPr>
        <w:rPr>
          <w:ins w:id="56" w:author="Leslie Thompson" w:date="2017-04-17T18:09:00Z"/>
          <w:rFonts w:ascii="Avenir Book" w:hAnsi="Avenir Book"/>
          <w:b/>
          <w:sz w:val="20"/>
          <w:szCs w:val="20"/>
        </w:rPr>
        <w:pPrChange w:id="57" w:author="Leslie Thompson" w:date="2017-05-14T16:41:00Z">
          <w:pPr>
            <w:pStyle w:val="ListParagraph"/>
            <w:numPr>
              <w:numId w:val="3"/>
            </w:numPr>
            <w:ind w:hanging="360"/>
          </w:pPr>
        </w:pPrChange>
      </w:pPr>
      <w:ins w:id="58" w:author="Leslie Thompson" w:date="2017-05-14T16:41:00Z">
        <w:r w:rsidRPr="005B0A1E">
          <w:rPr>
            <w:rFonts w:ascii="Avenir Book" w:hAnsi="Avenir Book"/>
            <w:b/>
            <w:sz w:val="20"/>
            <w:szCs w:val="20"/>
          </w:rPr>
          <w:t>Waller Creek Conservancy - Update to the Waller Creek Plan</w:t>
        </w:r>
      </w:ins>
    </w:p>
    <w:p w14:paraId="34798D00" w14:textId="77777777" w:rsidR="000E033E" w:rsidRPr="00345448" w:rsidRDefault="000E033E" w:rsidP="000E033E">
      <w:pPr>
        <w:rPr>
          <w:ins w:id="59" w:author="Leslie Thompson" w:date="2017-04-17T18:05:00Z"/>
          <w:rFonts w:ascii="Avenir Book" w:hAnsi="Avenir Book"/>
          <w:sz w:val="20"/>
          <w:szCs w:val="20"/>
        </w:rPr>
      </w:pPr>
    </w:p>
    <w:p w14:paraId="3622FE03" w14:textId="29E6465D" w:rsidR="000E033E" w:rsidRPr="00345448" w:rsidRDefault="000E033E" w:rsidP="000E033E">
      <w:pPr>
        <w:pStyle w:val="ListParagraph"/>
        <w:numPr>
          <w:ilvl w:val="0"/>
          <w:numId w:val="3"/>
        </w:numPr>
        <w:rPr>
          <w:ins w:id="60" w:author="Leslie Thompson" w:date="2017-04-17T18:05:00Z"/>
          <w:rFonts w:ascii="Avenir Book" w:hAnsi="Avenir Book"/>
          <w:b/>
          <w:color w:val="000000" w:themeColor="text1"/>
          <w:sz w:val="20"/>
          <w:szCs w:val="20"/>
        </w:rPr>
      </w:pPr>
      <w:ins w:id="61" w:author="Leslie Thompson" w:date="2017-04-17T18:05:00Z">
        <w:r w:rsidRPr="00345448">
          <w:rPr>
            <w:rFonts w:ascii="Avenir Book" w:hAnsi="Avenir Book"/>
            <w:b/>
            <w:sz w:val="20"/>
            <w:szCs w:val="20"/>
          </w:rPr>
          <w:t>6:</w:t>
        </w:r>
        <w:r>
          <w:rPr>
            <w:rFonts w:ascii="Avenir Book" w:hAnsi="Avenir Book"/>
            <w:b/>
            <w:sz w:val="20"/>
            <w:szCs w:val="20"/>
          </w:rPr>
          <w:t>2</w:t>
        </w:r>
        <w:r w:rsidRPr="00345448">
          <w:rPr>
            <w:rFonts w:ascii="Avenir Book" w:hAnsi="Avenir Book"/>
            <w:b/>
            <w:sz w:val="20"/>
            <w:szCs w:val="20"/>
          </w:rPr>
          <w:t>5pm</w:t>
        </w:r>
        <w:r w:rsidRPr="00E22DB7">
          <w:rPr>
            <w:rFonts w:ascii="Avenir Book" w:hAnsi="Avenir Book"/>
            <w:sz w:val="20"/>
            <w:szCs w:val="20"/>
          </w:rPr>
          <w:tab/>
        </w:r>
        <w:r w:rsidRPr="00345448">
          <w:rPr>
            <w:rFonts w:ascii="Avenir Book" w:hAnsi="Avenir Book"/>
            <w:sz w:val="20"/>
            <w:szCs w:val="20"/>
          </w:rPr>
          <w:tab/>
        </w:r>
        <w:r w:rsidRPr="00345448">
          <w:rPr>
            <w:rFonts w:ascii="Avenir Book" w:hAnsi="Avenir Book"/>
            <w:b/>
            <w:color w:val="000000" w:themeColor="text1"/>
            <w:sz w:val="20"/>
            <w:szCs w:val="20"/>
          </w:rPr>
          <w:t xml:space="preserve">Reading and approval of </w:t>
        </w:r>
        <w:r w:rsidRPr="00E22DB7">
          <w:rPr>
            <w:rFonts w:ascii="Avenir Book" w:hAnsi="Avenir Book"/>
            <w:b/>
            <w:color w:val="000000" w:themeColor="text1"/>
            <w:sz w:val="20"/>
            <w:szCs w:val="20"/>
          </w:rPr>
          <w:t xml:space="preserve">the </w:t>
        </w:r>
        <w:r>
          <w:rPr>
            <w:rFonts w:ascii="Avenir Book" w:hAnsi="Avenir Book"/>
            <w:b/>
            <w:color w:val="000000" w:themeColor="text1"/>
            <w:sz w:val="20"/>
            <w:szCs w:val="20"/>
          </w:rPr>
          <w:t>March</w:t>
        </w:r>
        <w:r w:rsidRPr="00E22DB7">
          <w:rPr>
            <w:rFonts w:ascii="Avenir Book" w:hAnsi="Avenir Book"/>
            <w:b/>
            <w:color w:val="000000" w:themeColor="text1"/>
            <w:sz w:val="20"/>
            <w:szCs w:val="20"/>
          </w:rPr>
          <w:t xml:space="preserve"> 2017 General Meeting minutes</w:t>
        </w:r>
      </w:ins>
    </w:p>
    <w:p w14:paraId="777777BA" w14:textId="77777777" w:rsidR="000E033E" w:rsidRPr="00345448" w:rsidRDefault="000E033E" w:rsidP="000E033E">
      <w:pPr>
        <w:tabs>
          <w:tab w:val="left" w:pos="6640"/>
        </w:tabs>
        <w:ind w:left="2520"/>
        <w:rPr>
          <w:ins w:id="62" w:author="Leslie Thompson" w:date="2017-04-17T18:05:00Z"/>
          <w:rFonts w:ascii="Avenir Book" w:hAnsi="Avenir Book"/>
          <w:sz w:val="20"/>
          <w:szCs w:val="20"/>
        </w:rPr>
      </w:pPr>
    </w:p>
    <w:p w14:paraId="3D391514" w14:textId="77777777" w:rsidR="000E033E" w:rsidRPr="00345448" w:rsidRDefault="000E033E" w:rsidP="000E033E">
      <w:pPr>
        <w:pStyle w:val="ListParagraph"/>
        <w:numPr>
          <w:ilvl w:val="0"/>
          <w:numId w:val="3"/>
        </w:numPr>
        <w:rPr>
          <w:ins w:id="63" w:author="Leslie Thompson" w:date="2017-04-17T18:05:00Z"/>
          <w:rFonts w:ascii="Avenir Book" w:hAnsi="Avenir Book"/>
          <w:b/>
          <w:sz w:val="20"/>
          <w:szCs w:val="20"/>
        </w:rPr>
      </w:pPr>
      <w:ins w:id="64" w:author="Leslie Thompson" w:date="2017-04-17T18:05:00Z">
        <w:r w:rsidRPr="00345448">
          <w:rPr>
            <w:rFonts w:ascii="Avenir Book" w:hAnsi="Avenir Book"/>
            <w:b/>
            <w:sz w:val="20"/>
            <w:szCs w:val="20"/>
          </w:rPr>
          <w:t>6:</w:t>
        </w:r>
        <w:r>
          <w:rPr>
            <w:rFonts w:ascii="Avenir Book" w:hAnsi="Avenir Book"/>
            <w:b/>
            <w:sz w:val="20"/>
            <w:szCs w:val="20"/>
          </w:rPr>
          <w:t>3</w:t>
        </w:r>
        <w:r w:rsidRPr="00E22DB7">
          <w:rPr>
            <w:rFonts w:ascii="Avenir Book" w:hAnsi="Avenir Book"/>
            <w:b/>
            <w:sz w:val="20"/>
            <w:szCs w:val="20"/>
          </w:rPr>
          <w:t>0</w:t>
        </w:r>
        <w:r w:rsidRPr="00345448">
          <w:rPr>
            <w:rFonts w:ascii="Avenir Book" w:hAnsi="Avenir Book"/>
            <w:b/>
            <w:sz w:val="20"/>
            <w:szCs w:val="20"/>
          </w:rPr>
          <w:t>pm</w:t>
        </w:r>
        <w:r w:rsidRPr="00345448">
          <w:rPr>
            <w:rFonts w:ascii="Avenir Book" w:hAnsi="Avenir Book"/>
            <w:b/>
            <w:sz w:val="20"/>
            <w:szCs w:val="20"/>
          </w:rPr>
          <w:tab/>
        </w:r>
        <w:r w:rsidRPr="00E22DB7">
          <w:rPr>
            <w:rFonts w:ascii="Avenir Book" w:hAnsi="Avenir Book"/>
            <w:sz w:val="20"/>
            <w:szCs w:val="20"/>
          </w:rPr>
          <w:tab/>
        </w:r>
        <w:r w:rsidRPr="00345448">
          <w:rPr>
            <w:rFonts w:ascii="Avenir Book" w:hAnsi="Avenir Book"/>
            <w:b/>
            <w:sz w:val="20"/>
            <w:szCs w:val="20"/>
          </w:rPr>
          <w:t>Officers’ Reports</w:t>
        </w:r>
      </w:ins>
    </w:p>
    <w:p w14:paraId="51EA7981" w14:textId="77777777" w:rsidR="000E033E" w:rsidRPr="00345448" w:rsidRDefault="000E033E" w:rsidP="000E033E">
      <w:pPr>
        <w:pStyle w:val="ListParagraph"/>
        <w:numPr>
          <w:ilvl w:val="3"/>
          <w:numId w:val="3"/>
        </w:numPr>
        <w:tabs>
          <w:tab w:val="left" w:pos="6640"/>
        </w:tabs>
        <w:rPr>
          <w:ins w:id="65" w:author="Leslie Thompson" w:date="2017-04-17T18:05:00Z"/>
          <w:rFonts w:ascii="Avenir Book" w:hAnsi="Avenir Book"/>
          <w:sz w:val="20"/>
          <w:szCs w:val="20"/>
        </w:rPr>
      </w:pPr>
      <w:ins w:id="66" w:author="Leslie Thompson" w:date="2017-04-17T18:05:00Z">
        <w:r w:rsidRPr="00345448">
          <w:rPr>
            <w:rFonts w:ascii="Avenir Book" w:hAnsi="Avenir Book"/>
            <w:sz w:val="20"/>
            <w:szCs w:val="20"/>
          </w:rPr>
          <w:t>Discussion and possible Action Items</w:t>
        </w:r>
      </w:ins>
    </w:p>
    <w:p w14:paraId="7B42BCD2" w14:textId="77777777" w:rsidR="000E033E" w:rsidRPr="00345448" w:rsidRDefault="000E033E" w:rsidP="000E033E">
      <w:pPr>
        <w:rPr>
          <w:ins w:id="67" w:author="Leslie Thompson" w:date="2017-04-17T18:05:00Z"/>
          <w:rFonts w:ascii="Avenir Book" w:hAnsi="Avenir Book"/>
          <w:sz w:val="20"/>
          <w:szCs w:val="20"/>
        </w:rPr>
      </w:pPr>
    </w:p>
    <w:p w14:paraId="4A52C398" w14:textId="5FB48516" w:rsidR="000E033E" w:rsidRPr="00345448" w:rsidRDefault="000E033E" w:rsidP="000E033E">
      <w:pPr>
        <w:pStyle w:val="ListParagraph"/>
        <w:numPr>
          <w:ilvl w:val="0"/>
          <w:numId w:val="3"/>
        </w:numPr>
        <w:tabs>
          <w:tab w:val="left" w:pos="6640"/>
        </w:tabs>
        <w:rPr>
          <w:ins w:id="68" w:author="Leslie Thompson" w:date="2017-04-17T18:05:00Z"/>
          <w:rFonts w:ascii="Avenir Book" w:hAnsi="Avenir Book"/>
          <w:b/>
          <w:sz w:val="20"/>
          <w:szCs w:val="20"/>
        </w:rPr>
      </w:pPr>
      <w:ins w:id="69" w:author="Leslie Thompson" w:date="2017-04-17T18:05:00Z">
        <w:r>
          <w:rPr>
            <w:rFonts w:ascii="Avenir Book" w:hAnsi="Avenir Book"/>
            <w:b/>
            <w:sz w:val="20"/>
            <w:szCs w:val="20"/>
          </w:rPr>
          <w:t>6</w:t>
        </w:r>
        <w:r w:rsidRPr="00345448">
          <w:rPr>
            <w:rFonts w:ascii="Avenir Book" w:hAnsi="Avenir Book"/>
            <w:b/>
            <w:sz w:val="20"/>
            <w:szCs w:val="20"/>
          </w:rPr>
          <w:t>:</w:t>
        </w:r>
      </w:ins>
      <w:ins w:id="70" w:author="Leslie Thompson" w:date="2017-04-17T18:14:00Z">
        <w:r w:rsidR="00FE0A1B">
          <w:rPr>
            <w:rFonts w:ascii="Avenir Book" w:hAnsi="Avenir Book"/>
            <w:b/>
            <w:sz w:val="20"/>
            <w:szCs w:val="20"/>
          </w:rPr>
          <w:t>40</w:t>
        </w:r>
      </w:ins>
      <w:ins w:id="71" w:author="Leslie Thompson" w:date="2017-04-17T18:05:00Z">
        <w:r w:rsidRPr="00345448">
          <w:rPr>
            <w:rFonts w:ascii="Avenir Book" w:hAnsi="Avenir Book"/>
            <w:b/>
            <w:sz w:val="20"/>
            <w:szCs w:val="20"/>
          </w:rPr>
          <w:t>pm</w:t>
        </w:r>
        <w:r w:rsidRPr="00345448">
          <w:rPr>
            <w:rFonts w:ascii="Avenir Book" w:hAnsi="Avenir Book"/>
            <w:sz w:val="20"/>
            <w:szCs w:val="20"/>
          </w:rPr>
          <w:t xml:space="preserve">          </w:t>
        </w:r>
        <w:r w:rsidRPr="00345448">
          <w:rPr>
            <w:rFonts w:ascii="Avenir Book" w:hAnsi="Avenir Book"/>
            <w:b/>
            <w:sz w:val="20"/>
            <w:szCs w:val="20"/>
          </w:rPr>
          <w:t>Standing Committee/Sector Rep Reports</w:t>
        </w:r>
      </w:ins>
    </w:p>
    <w:p w14:paraId="15DA2985" w14:textId="75193633" w:rsidR="000E033E" w:rsidRPr="00EF0677" w:rsidRDefault="000E033E">
      <w:pPr>
        <w:pStyle w:val="ListParagraph"/>
        <w:numPr>
          <w:ilvl w:val="3"/>
          <w:numId w:val="3"/>
        </w:numPr>
        <w:tabs>
          <w:tab w:val="left" w:pos="6640"/>
        </w:tabs>
        <w:rPr>
          <w:ins w:id="72" w:author="Leslie Thompson" w:date="2017-04-17T18:05:00Z"/>
          <w:rFonts w:ascii="Avenir Book" w:hAnsi="Avenir Book"/>
          <w:sz w:val="20"/>
          <w:szCs w:val="20"/>
          <w:rPrChange w:id="73" w:author="Leslie Thompson" w:date="2017-04-17T19:53:00Z">
            <w:rPr>
              <w:ins w:id="74" w:author="Leslie Thompson" w:date="2017-04-17T18:05:00Z"/>
            </w:rPr>
          </w:rPrChange>
        </w:rPr>
        <w:pPrChange w:id="75" w:author="Leslie Thompson" w:date="2017-04-17T19:53:00Z">
          <w:pPr>
            <w:pStyle w:val="ListParagraph"/>
            <w:numPr>
              <w:ilvl w:val="4"/>
              <w:numId w:val="3"/>
            </w:numPr>
            <w:tabs>
              <w:tab w:val="left" w:pos="6640"/>
            </w:tabs>
            <w:ind w:left="3600" w:hanging="360"/>
          </w:pPr>
        </w:pPrChange>
      </w:pPr>
      <w:ins w:id="76" w:author="Leslie Thompson" w:date="2017-04-17T18:05:00Z">
        <w:r w:rsidRPr="00345448">
          <w:rPr>
            <w:rFonts w:ascii="Avenir Book" w:hAnsi="Avenir Book"/>
            <w:b/>
            <w:sz w:val="20"/>
            <w:szCs w:val="20"/>
          </w:rPr>
          <w:t xml:space="preserve"> </w:t>
        </w:r>
        <w:r w:rsidRPr="00345448">
          <w:rPr>
            <w:rFonts w:ascii="Avenir Book" w:hAnsi="Avenir Book"/>
            <w:sz w:val="20"/>
            <w:szCs w:val="20"/>
          </w:rPr>
          <w:t>Discussion and possible Action Items</w:t>
        </w:r>
      </w:ins>
    </w:p>
    <w:p w14:paraId="21C21A26" w14:textId="77777777" w:rsidR="000E033E" w:rsidRDefault="000E033E" w:rsidP="000E033E">
      <w:pPr>
        <w:pStyle w:val="ListParagraph"/>
        <w:numPr>
          <w:ilvl w:val="4"/>
          <w:numId w:val="3"/>
        </w:numPr>
        <w:tabs>
          <w:tab w:val="left" w:pos="6640"/>
        </w:tabs>
        <w:rPr>
          <w:ins w:id="77" w:author="Leslie Thompson" w:date="2017-04-17T18:05:00Z"/>
          <w:rFonts w:ascii="Avenir Book" w:hAnsi="Avenir Book"/>
          <w:sz w:val="20"/>
          <w:szCs w:val="20"/>
        </w:rPr>
      </w:pPr>
      <w:ins w:id="78" w:author="Leslie Thompson" w:date="2017-04-17T18:05:00Z">
        <w:r w:rsidRPr="00E22DB7">
          <w:rPr>
            <w:rFonts w:ascii="Avenir Book" w:hAnsi="Avenir Book"/>
            <w:sz w:val="20"/>
            <w:szCs w:val="20"/>
          </w:rPr>
          <w:t>Land Use Committee Report – Shawn Somerville</w:t>
        </w:r>
      </w:ins>
    </w:p>
    <w:p w14:paraId="2E71D9AE" w14:textId="186D1CB3" w:rsidR="000E033E" w:rsidRPr="00E22DB7" w:rsidRDefault="000E033E" w:rsidP="000E033E">
      <w:pPr>
        <w:pStyle w:val="ListParagraph"/>
        <w:numPr>
          <w:ilvl w:val="4"/>
          <w:numId w:val="3"/>
        </w:numPr>
        <w:tabs>
          <w:tab w:val="left" w:pos="6640"/>
        </w:tabs>
        <w:rPr>
          <w:ins w:id="79" w:author="Leslie Thompson" w:date="2017-04-17T18:05:00Z"/>
          <w:rFonts w:ascii="Avenir Book" w:hAnsi="Avenir Book"/>
          <w:sz w:val="20"/>
          <w:szCs w:val="20"/>
        </w:rPr>
      </w:pPr>
      <w:ins w:id="80" w:author="Leslie Thompson" w:date="2017-04-17T18:05:00Z">
        <w:r>
          <w:rPr>
            <w:rFonts w:ascii="Avenir Book" w:hAnsi="Avenir Book"/>
            <w:sz w:val="20"/>
            <w:szCs w:val="20"/>
          </w:rPr>
          <w:t>Historic Preservations Committee Report –</w:t>
        </w:r>
      </w:ins>
      <w:ins w:id="81" w:author="Leslie Thompson" w:date="2017-04-17T19:53:00Z">
        <w:r w:rsidR="00EF0677">
          <w:rPr>
            <w:rFonts w:ascii="Avenir Book" w:hAnsi="Avenir Book"/>
            <w:sz w:val="20"/>
            <w:szCs w:val="20"/>
          </w:rPr>
          <w:t xml:space="preserve"> </w:t>
        </w:r>
      </w:ins>
      <w:ins w:id="82" w:author="Leslie Thompson" w:date="2017-05-14T16:36:00Z">
        <w:r w:rsidR="0088619D">
          <w:rPr>
            <w:rFonts w:ascii="Avenir Book" w:hAnsi="Avenir Book"/>
            <w:sz w:val="20"/>
            <w:szCs w:val="20"/>
          </w:rPr>
          <w:t>Amy Thompson/</w:t>
        </w:r>
      </w:ins>
      <w:ins w:id="83" w:author="Leslie Thompson" w:date="2017-04-17T18:05:00Z">
        <w:r>
          <w:rPr>
            <w:rFonts w:ascii="Avenir Book" w:hAnsi="Avenir Book"/>
            <w:sz w:val="20"/>
            <w:szCs w:val="20"/>
          </w:rPr>
          <w:t>Janine Bergin</w:t>
        </w:r>
      </w:ins>
    </w:p>
    <w:p w14:paraId="60B8B2B0" w14:textId="77777777" w:rsidR="000E033E" w:rsidRPr="00345448" w:rsidRDefault="000E033E" w:rsidP="000E033E">
      <w:pPr>
        <w:tabs>
          <w:tab w:val="left" w:pos="6640"/>
        </w:tabs>
        <w:ind w:left="3240"/>
        <w:rPr>
          <w:ins w:id="84" w:author="Leslie Thompson" w:date="2017-04-17T18:05:00Z"/>
          <w:rFonts w:ascii="Avenir Book" w:hAnsi="Avenir Book"/>
          <w:sz w:val="20"/>
          <w:szCs w:val="20"/>
        </w:rPr>
      </w:pPr>
    </w:p>
    <w:p w14:paraId="28ABF8E8" w14:textId="55AD2C83" w:rsidR="000E033E" w:rsidRPr="00345448" w:rsidRDefault="000E033E" w:rsidP="000E033E">
      <w:pPr>
        <w:pStyle w:val="ListParagraph"/>
        <w:numPr>
          <w:ilvl w:val="0"/>
          <w:numId w:val="3"/>
        </w:numPr>
        <w:tabs>
          <w:tab w:val="left" w:pos="6640"/>
        </w:tabs>
        <w:rPr>
          <w:ins w:id="85" w:author="Leslie Thompson" w:date="2017-04-17T18:05:00Z"/>
          <w:rFonts w:ascii="Avenir Book" w:hAnsi="Avenir Book"/>
          <w:sz w:val="20"/>
          <w:szCs w:val="20"/>
        </w:rPr>
      </w:pPr>
      <w:ins w:id="86" w:author="Leslie Thompson" w:date="2017-04-17T18:05:00Z">
        <w:r w:rsidRPr="00345448">
          <w:rPr>
            <w:rFonts w:ascii="Avenir Book" w:hAnsi="Avenir Book"/>
            <w:b/>
            <w:sz w:val="20"/>
            <w:szCs w:val="20"/>
          </w:rPr>
          <w:t>7:</w:t>
        </w:r>
      </w:ins>
      <w:ins w:id="87" w:author="Leslie Thompson" w:date="2017-04-17T18:14:00Z">
        <w:r w:rsidR="00FE0A1B">
          <w:rPr>
            <w:rFonts w:ascii="Avenir Book" w:hAnsi="Avenir Book"/>
            <w:b/>
            <w:sz w:val="20"/>
            <w:szCs w:val="20"/>
          </w:rPr>
          <w:t>10</w:t>
        </w:r>
      </w:ins>
      <w:ins w:id="88" w:author="Leslie Thompson" w:date="2017-04-17T18:05:00Z">
        <w:r w:rsidRPr="00345448">
          <w:rPr>
            <w:rFonts w:ascii="Avenir Book" w:hAnsi="Avenir Book"/>
            <w:b/>
            <w:sz w:val="20"/>
            <w:szCs w:val="20"/>
          </w:rPr>
          <w:t>pm</w:t>
        </w:r>
        <w:r w:rsidRPr="00345448">
          <w:rPr>
            <w:rFonts w:ascii="Avenir Book" w:hAnsi="Avenir Book"/>
            <w:sz w:val="20"/>
            <w:szCs w:val="20"/>
          </w:rPr>
          <w:t xml:space="preserve">         </w:t>
        </w:r>
        <w:r w:rsidRPr="00345448">
          <w:rPr>
            <w:rFonts w:ascii="Avenir Book" w:hAnsi="Avenir Book"/>
            <w:b/>
            <w:sz w:val="20"/>
            <w:szCs w:val="20"/>
          </w:rPr>
          <w:t>Unfinished Business/General Orders</w:t>
        </w:r>
      </w:ins>
    </w:p>
    <w:p w14:paraId="6878B67E" w14:textId="77777777" w:rsidR="000E033E" w:rsidRDefault="000E033E" w:rsidP="000E033E">
      <w:pPr>
        <w:pStyle w:val="ListParagraph"/>
        <w:numPr>
          <w:ilvl w:val="3"/>
          <w:numId w:val="3"/>
        </w:numPr>
        <w:tabs>
          <w:tab w:val="left" w:pos="6640"/>
        </w:tabs>
        <w:rPr>
          <w:ins w:id="89" w:author="Leslie Thompson" w:date="2017-05-14T16:43:00Z"/>
          <w:rFonts w:ascii="Avenir Book" w:hAnsi="Avenir Book"/>
          <w:sz w:val="20"/>
          <w:szCs w:val="20"/>
        </w:rPr>
      </w:pPr>
      <w:ins w:id="90" w:author="Leslie Thompson" w:date="2017-04-17T18:05:00Z">
        <w:r w:rsidRPr="00345448">
          <w:rPr>
            <w:rFonts w:ascii="Avenir Book" w:hAnsi="Avenir Book"/>
            <w:sz w:val="20"/>
            <w:szCs w:val="20"/>
          </w:rPr>
          <w:t>Discussion and possible Action Items:</w:t>
        </w:r>
      </w:ins>
    </w:p>
    <w:p w14:paraId="0A43C016" w14:textId="704ADBF2" w:rsidR="005B0A1E" w:rsidRPr="00345448" w:rsidRDefault="005B0A1E" w:rsidP="005B0A1E">
      <w:pPr>
        <w:pStyle w:val="ListParagraph"/>
        <w:numPr>
          <w:ilvl w:val="4"/>
          <w:numId w:val="3"/>
        </w:numPr>
        <w:tabs>
          <w:tab w:val="left" w:pos="6640"/>
        </w:tabs>
        <w:rPr>
          <w:ins w:id="91" w:author="Leslie Thompson" w:date="2017-04-17T18:05:00Z"/>
          <w:rFonts w:ascii="Avenir Book" w:hAnsi="Avenir Book"/>
          <w:sz w:val="20"/>
          <w:szCs w:val="20"/>
        </w:rPr>
        <w:pPrChange w:id="92" w:author="Leslie Thompson" w:date="2017-05-14T16:43:00Z">
          <w:pPr>
            <w:pStyle w:val="ListParagraph"/>
            <w:numPr>
              <w:ilvl w:val="3"/>
              <w:numId w:val="3"/>
            </w:numPr>
            <w:tabs>
              <w:tab w:val="left" w:pos="6640"/>
            </w:tabs>
            <w:ind w:left="2880" w:hanging="360"/>
          </w:pPr>
        </w:pPrChange>
      </w:pPr>
      <w:ins w:id="93" w:author="Leslie Thompson" w:date="2017-05-14T16:43:00Z">
        <w:r>
          <w:rPr>
            <w:rFonts w:ascii="Avenir Book" w:hAnsi="Avenir Book"/>
            <w:sz w:val="20"/>
            <w:szCs w:val="20"/>
          </w:rPr>
          <w:t xml:space="preserve">Vote to give Susan Benz the authority to sign </w:t>
        </w:r>
        <w:proofErr w:type="gramStart"/>
        <w:r>
          <w:rPr>
            <w:rFonts w:ascii="Avenir Book" w:hAnsi="Avenir Book"/>
            <w:sz w:val="20"/>
            <w:szCs w:val="20"/>
          </w:rPr>
          <w:t>ECC</w:t>
        </w:r>
      </w:ins>
      <w:ins w:id="94" w:author="Leslie Thompson" w:date="2017-05-14T16:44:00Z">
        <w:r>
          <w:rPr>
            <w:rFonts w:ascii="Avenir Book" w:hAnsi="Avenir Book"/>
            <w:sz w:val="20"/>
            <w:szCs w:val="20"/>
          </w:rPr>
          <w:t xml:space="preserve">NA </w:t>
        </w:r>
      </w:ins>
      <w:ins w:id="95" w:author="Leslie Thompson" w:date="2017-05-14T16:43:00Z">
        <w:r>
          <w:rPr>
            <w:rFonts w:ascii="Avenir Book" w:hAnsi="Avenir Book"/>
            <w:sz w:val="20"/>
            <w:szCs w:val="20"/>
          </w:rPr>
          <w:t xml:space="preserve"> checks</w:t>
        </w:r>
      </w:ins>
      <w:proofErr w:type="gramEnd"/>
    </w:p>
    <w:p w14:paraId="58B16B97" w14:textId="77777777" w:rsidR="000E033E" w:rsidRPr="00E22DB7" w:rsidRDefault="000E033E" w:rsidP="000E033E">
      <w:pPr>
        <w:pStyle w:val="ListParagraph"/>
        <w:ind w:left="3600"/>
        <w:rPr>
          <w:ins w:id="96" w:author="Leslie Thompson" w:date="2017-04-17T18:05:00Z"/>
          <w:rFonts w:ascii="Avenir Book" w:hAnsi="Avenir Book"/>
          <w:sz w:val="20"/>
          <w:szCs w:val="20"/>
        </w:rPr>
      </w:pPr>
    </w:p>
    <w:p w14:paraId="29797605" w14:textId="3A0A0F5C" w:rsidR="000E033E" w:rsidRPr="00345448" w:rsidRDefault="000E033E" w:rsidP="000E033E">
      <w:pPr>
        <w:pStyle w:val="ListParagraph"/>
        <w:numPr>
          <w:ilvl w:val="0"/>
          <w:numId w:val="3"/>
        </w:numPr>
        <w:tabs>
          <w:tab w:val="left" w:pos="6640"/>
        </w:tabs>
        <w:rPr>
          <w:ins w:id="97" w:author="Leslie Thompson" w:date="2017-04-17T18:05:00Z"/>
          <w:rFonts w:ascii="Avenir Book" w:hAnsi="Avenir Book"/>
          <w:sz w:val="20"/>
          <w:szCs w:val="20"/>
        </w:rPr>
      </w:pPr>
      <w:ins w:id="98" w:author="Leslie Thompson" w:date="2017-04-17T18:05:00Z">
        <w:r>
          <w:rPr>
            <w:rFonts w:ascii="Avenir Book" w:hAnsi="Avenir Book"/>
            <w:b/>
            <w:sz w:val="20"/>
            <w:szCs w:val="20"/>
          </w:rPr>
          <w:t>7</w:t>
        </w:r>
        <w:r w:rsidRPr="00345448">
          <w:rPr>
            <w:rFonts w:ascii="Avenir Book" w:hAnsi="Avenir Book"/>
            <w:b/>
            <w:sz w:val="20"/>
            <w:szCs w:val="20"/>
          </w:rPr>
          <w:t>:</w:t>
        </w:r>
      </w:ins>
      <w:ins w:id="99" w:author="Leslie Thompson" w:date="2017-04-17T18:14:00Z">
        <w:r w:rsidR="00FE0A1B">
          <w:rPr>
            <w:rFonts w:ascii="Avenir Book" w:hAnsi="Avenir Book"/>
            <w:b/>
            <w:sz w:val="20"/>
            <w:szCs w:val="20"/>
          </w:rPr>
          <w:t>30</w:t>
        </w:r>
      </w:ins>
      <w:ins w:id="100" w:author="Leslie Thompson" w:date="2017-04-17T18:05:00Z">
        <w:r w:rsidRPr="00345448">
          <w:rPr>
            <w:rFonts w:ascii="Avenir Book" w:hAnsi="Avenir Book"/>
            <w:b/>
            <w:sz w:val="20"/>
            <w:szCs w:val="20"/>
          </w:rPr>
          <w:t>pm</w:t>
        </w:r>
        <w:r w:rsidRPr="00345448">
          <w:rPr>
            <w:rFonts w:ascii="Avenir Book" w:hAnsi="Avenir Book"/>
            <w:sz w:val="20"/>
            <w:szCs w:val="20"/>
          </w:rPr>
          <w:t xml:space="preserve">          </w:t>
        </w:r>
        <w:r w:rsidRPr="00345448">
          <w:rPr>
            <w:rFonts w:ascii="Avenir Book" w:hAnsi="Avenir Book"/>
            <w:b/>
            <w:sz w:val="20"/>
            <w:szCs w:val="20"/>
          </w:rPr>
          <w:t>New Business</w:t>
        </w:r>
      </w:ins>
    </w:p>
    <w:p w14:paraId="33B16274" w14:textId="77777777" w:rsidR="000E033E" w:rsidRDefault="000E033E" w:rsidP="000E033E">
      <w:pPr>
        <w:pStyle w:val="ListParagraph"/>
        <w:numPr>
          <w:ilvl w:val="3"/>
          <w:numId w:val="3"/>
        </w:numPr>
        <w:tabs>
          <w:tab w:val="left" w:pos="6640"/>
        </w:tabs>
        <w:rPr>
          <w:ins w:id="101" w:author="Leslie Thompson" w:date="2017-04-17T18:05:00Z"/>
          <w:rFonts w:ascii="Avenir Book" w:hAnsi="Avenir Book"/>
          <w:sz w:val="20"/>
          <w:szCs w:val="20"/>
        </w:rPr>
      </w:pPr>
      <w:ins w:id="102" w:author="Leslie Thompson" w:date="2017-04-17T18:05:00Z">
        <w:r w:rsidRPr="00345448">
          <w:rPr>
            <w:rFonts w:ascii="Avenir Book" w:hAnsi="Avenir Book"/>
            <w:sz w:val="20"/>
            <w:szCs w:val="20"/>
          </w:rPr>
          <w:t>Discussion and possible Action Items:</w:t>
        </w:r>
      </w:ins>
    </w:p>
    <w:p w14:paraId="1D1A8CE6" w14:textId="00FC97CB" w:rsidR="000E033E" w:rsidRDefault="00FE0A1B">
      <w:pPr>
        <w:pStyle w:val="ListParagraph"/>
        <w:numPr>
          <w:ilvl w:val="4"/>
          <w:numId w:val="3"/>
        </w:numPr>
        <w:rPr>
          <w:ins w:id="103" w:author="Leslie Thompson" w:date="2017-04-17T19:53:00Z"/>
          <w:rFonts w:ascii="Avenir Book" w:hAnsi="Avenir Book"/>
          <w:sz w:val="20"/>
          <w:szCs w:val="20"/>
        </w:rPr>
        <w:pPrChange w:id="104" w:author="Leslie Thompson" w:date="2017-04-17T18:12:00Z">
          <w:pPr>
            <w:pStyle w:val="ListParagraph"/>
            <w:ind w:left="0"/>
          </w:pPr>
        </w:pPrChange>
      </w:pPr>
      <w:ins w:id="105" w:author="Leslie Thompson" w:date="2017-04-17T18:13:00Z">
        <w:r>
          <w:rPr>
            <w:rFonts w:ascii="Avenir Book" w:hAnsi="Avenir Book"/>
            <w:sz w:val="20"/>
            <w:szCs w:val="20"/>
          </w:rPr>
          <w:t xml:space="preserve">Contact </w:t>
        </w:r>
      </w:ins>
      <w:ins w:id="106" w:author="Leslie Thompson" w:date="2017-04-17T19:53:00Z">
        <w:r w:rsidR="00EF0677">
          <w:rPr>
            <w:rFonts w:ascii="Avenir Book" w:hAnsi="Avenir Book"/>
            <w:sz w:val="20"/>
            <w:szCs w:val="20"/>
          </w:rPr>
          <w:t xml:space="preserve">Team Officer </w:t>
        </w:r>
      </w:ins>
      <w:ins w:id="107" w:author="Leslie Thompson" w:date="2017-04-17T18:13:00Z">
        <w:r>
          <w:rPr>
            <w:rFonts w:ascii="Avenir Book" w:hAnsi="Avenir Book"/>
            <w:sz w:val="20"/>
            <w:szCs w:val="20"/>
          </w:rPr>
          <w:t>Elections</w:t>
        </w:r>
      </w:ins>
    </w:p>
    <w:p w14:paraId="5999BF18" w14:textId="500EBA0E" w:rsidR="005B0A1E" w:rsidRDefault="005B0A1E">
      <w:pPr>
        <w:pStyle w:val="ListParagraph"/>
        <w:numPr>
          <w:ilvl w:val="5"/>
          <w:numId w:val="3"/>
        </w:numPr>
        <w:rPr>
          <w:ins w:id="108" w:author="Leslie Thompson" w:date="2017-05-14T16:42:00Z"/>
          <w:rFonts w:ascii="Avenir Book" w:hAnsi="Avenir Book"/>
          <w:sz w:val="20"/>
          <w:szCs w:val="20"/>
        </w:rPr>
        <w:pPrChange w:id="109" w:author="Leslie Thompson" w:date="2017-04-17T19:53:00Z">
          <w:pPr>
            <w:pStyle w:val="ListParagraph"/>
            <w:ind w:left="0"/>
          </w:pPr>
        </w:pPrChange>
      </w:pPr>
      <w:ins w:id="110" w:author="Leslie Thompson" w:date="2017-05-14T16:42:00Z">
        <w:r>
          <w:rPr>
            <w:rFonts w:ascii="Avenir Book" w:hAnsi="Avenir Book"/>
            <w:sz w:val="20"/>
            <w:szCs w:val="20"/>
          </w:rPr>
          <w:t>Non-profit Rep – Mark Rogers</w:t>
        </w:r>
      </w:ins>
    </w:p>
    <w:p w14:paraId="0C1300B4" w14:textId="6517060F" w:rsidR="005B0A1E" w:rsidRDefault="005B0A1E">
      <w:pPr>
        <w:pStyle w:val="ListParagraph"/>
        <w:numPr>
          <w:ilvl w:val="5"/>
          <w:numId w:val="3"/>
        </w:numPr>
        <w:rPr>
          <w:ins w:id="111" w:author="Leslie Thompson" w:date="2017-05-14T16:43:00Z"/>
          <w:rFonts w:ascii="Avenir Book" w:hAnsi="Avenir Book"/>
          <w:sz w:val="20"/>
          <w:szCs w:val="20"/>
        </w:rPr>
        <w:pPrChange w:id="112" w:author="Leslie Thompson" w:date="2017-04-17T19:53:00Z">
          <w:pPr>
            <w:pStyle w:val="ListParagraph"/>
            <w:ind w:left="0"/>
          </w:pPr>
        </w:pPrChange>
      </w:pPr>
      <w:ins w:id="113" w:author="Leslie Thompson" w:date="2017-05-14T16:43:00Z">
        <w:r>
          <w:rPr>
            <w:rFonts w:ascii="Avenir Book" w:hAnsi="Avenir Book"/>
            <w:sz w:val="20"/>
            <w:szCs w:val="20"/>
          </w:rPr>
          <w:t>Sector 8 Rep – Kristen Heaney</w:t>
        </w:r>
      </w:ins>
    </w:p>
    <w:p w14:paraId="4D30D2E2" w14:textId="3F50651C" w:rsidR="005B0A1E" w:rsidRDefault="005B0A1E">
      <w:pPr>
        <w:pStyle w:val="ListParagraph"/>
        <w:numPr>
          <w:ilvl w:val="5"/>
          <w:numId w:val="3"/>
        </w:numPr>
        <w:rPr>
          <w:ins w:id="114" w:author="Leslie Thompson" w:date="2017-05-14T16:44:00Z"/>
          <w:rFonts w:ascii="Avenir Book" w:hAnsi="Avenir Book"/>
          <w:sz w:val="20"/>
          <w:szCs w:val="20"/>
        </w:rPr>
        <w:pPrChange w:id="115" w:author="Leslie Thompson" w:date="2017-04-17T19:53:00Z">
          <w:pPr>
            <w:pStyle w:val="ListParagraph"/>
            <w:ind w:left="0"/>
          </w:pPr>
        </w:pPrChange>
      </w:pPr>
      <w:ins w:id="116" w:author="Leslie Thompson" w:date="2017-05-14T16:43:00Z">
        <w:r>
          <w:rPr>
            <w:rFonts w:ascii="Avenir Book" w:hAnsi="Avenir Book"/>
            <w:sz w:val="20"/>
            <w:szCs w:val="20"/>
          </w:rPr>
          <w:t>Chairman</w:t>
        </w:r>
      </w:ins>
    </w:p>
    <w:p w14:paraId="02E4B3E0" w14:textId="7ECDB9D3" w:rsidR="005B0A1E" w:rsidRDefault="005B0A1E" w:rsidP="005B0A1E">
      <w:pPr>
        <w:pStyle w:val="ListParagraph"/>
        <w:numPr>
          <w:ilvl w:val="4"/>
          <w:numId w:val="3"/>
        </w:numPr>
        <w:rPr>
          <w:ins w:id="117" w:author="Leslie Thompson" w:date="2017-04-17T18:13:00Z"/>
          <w:rFonts w:ascii="Avenir Book" w:hAnsi="Avenir Book"/>
          <w:sz w:val="20"/>
          <w:szCs w:val="20"/>
        </w:rPr>
        <w:pPrChange w:id="118" w:author="Leslie Thompson" w:date="2017-05-14T16:44:00Z">
          <w:pPr>
            <w:pStyle w:val="ListParagraph"/>
            <w:ind w:left="0"/>
          </w:pPr>
        </w:pPrChange>
      </w:pPr>
      <w:ins w:id="119" w:author="Leslie Thompson" w:date="2017-05-14T16:44:00Z">
        <w:r>
          <w:rPr>
            <w:rFonts w:ascii="Avenir Book" w:hAnsi="Avenir Book"/>
            <w:sz w:val="20"/>
            <w:szCs w:val="20"/>
          </w:rPr>
          <w:t xml:space="preserve">34 Spirits/913 E Cesar Chavez </w:t>
        </w:r>
      </w:ins>
      <w:ins w:id="120" w:author="Leslie Thompson" w:date="2017-05-14T16:45:00Z">
        <w:r>
          <w:rPr>
            <w:rFonts w:ascii="Avenir Book" w:hAnsi="Avenir Book"/>
            <w:sz w:val="20"/>
            <w:szCs w:val="20"/>
          </w:rPr>
          <w:t>–</w:t>
        </w:r>
      </w:ins>
      <w:ins w:id="121" w:author="Leslie Thompson" w:date="2017-05-14T16:44:00Z">
        <w:r>
          <w:rPr>
            <w:rFonts w:ascii="Avenir Book" w:hAnsi="Avenir Book"/>
            <w:sz w:val="20"/>
            <w:szCs w:val="20"/>
          </w:rPr>
          <w:t xml:space="preserve"> zoning </w:t>
        </w:r>
      </w:ins>
      <w:ins w:id="122" w:author="Leslie Thompson" w:date="2017-05-14T16:45:00Z">
        <w:r>
          <w:rPr>
            <w:rFonts w:ascii="Avenir Book" w:hAnsi="Avenir Book"/>
            <w:sz w:val="20"/>
            <w:szCs w:val="20"/>
          </w:rPr>
          <w:t>change for liquor sales</w:t>
        </w:r>
      </w:ins>
    </w:p>
    <w:p w14:paraId="1E9C060F" w14:textId="7972E083" w:rsidR="000E033E" w:rsidRPr="00345448" w:rsidRDefault="000E033E" w:rsidP="000E033E">
      <w:pPr>
        <w:tabs>
          <w:tab w:val="left" w:pos="6640"/>
        </w:tabs>
        <w:ind w:left="3240"/>
        <w:rPr>
          <w:ins w:id="123" w:author="Leslie Thompson" w:date="2017-04-17T18:05:00Z"/>
          <w:rFonts w:ascii="Avenir Book" w:hAnsi="Avenir Book"/>
          <w:sz w:val="20"/>
          <w:szCs w:val="20"/>
        </w:rPr>
      </w:pPr>
    </w:p>
    <w:p w14:paraId="62A13142" w14:textId="0A877513" w:rsidR="000E033E" w:rsidRPr="00E22DB7" w:rsidRDefault="000E033E" w:rsidP="000E033E">
      <w:pPr>
        <w:pStyle w:val="ListParagraph"/>
        <w:numPr>
          <w:ilvl w:val="0"/>
          <w:numId w:val="3"/>
        </w:numPr>
        <w:rPr>
          <w:ins w:id="124" w:author="Leslie Thompson" w:date="2017-04-17T18:05:00Z"/>
          <w:rFonts w:ascii="Avenir Book" w:hAnsi="Avenir Book"/>
          <w:b/>
          <w:sz w:val="20"/>
          <w:szCs w:val="20"/>
        </w:rPr>
      </w:pPr>
      <w:ins w:id="125" w:author="Leslie Thompson" w:date="2017-04-17T18:05:00Z">
        <w:r>
          <w:rPr>
            <w:rFonts w:ascii="Avenir Book" w:hAnsi="Avenir Book"/>
            <w:b/>
            <w:sz w:val="20"/>
            <w:szCs w:val="20"/>
          </w:rPr>
          <w:t>8:</w:t>
        </w:r>
      </w:ins>
      <w:ins w:id="126" w:author="Leslie Thompson" w:date="2017-04-17T18:14:00Z">
        <w:r w:rsidR="00835ACD">
          <w:rPr>
            <w:rFonts w:ascii="Avenir Book" w:hAnsi="Avenir Book"/>
            <w:b/>
            <w:sz w:val="20"/>
            <w:szCs w:val="20"/>
          </w:rPr>
          <w:t>15</w:t>
        </w:r>
      </w:ins>
      <w:ins w:id="127" w:author="Leslie Thompson" w:date="2017-04-17T18:05:00Z">
        <w:r w:rsidRPr="00345448">
          <w:rPr>
            <w:rFonts w:ascii="Avenir Book" w:hAnsi="Avenir Book"/>
            <w:b/>
            <w:sz w:val="20"/>
            <w:szCs w:val="20"/>
          </w:rPr>
          <w:t>pm</w:t>
        </w:r>
        <w:r w:rsidRPr="00E22DB7">
          <w:rPr>
            <w:rFonts w:ascii="Avenir Book" w:hAnsi="Avenir Book"/>
            <w:b/>
            <w:sz w:val="20"/>
            <w:szCs w:val="20"/>
          </w:rPr>
          <w:t xml:space="preserve">           Announcements</w:t>
        </w:r>
      </w:ins>
    </w:p>
    <w:p w14:paraId="13EF888A" w14:textId="77777777" w:rsidR="000E033E" w:rsidRPr="00345448" w:rsidRDefault="000E033E" w:rsidP="000E033E">
      <w:pPr>
        <w:shd w:val="clear" w:color="auto" w:fill="FFFFFF"/>
        <w:ind w:left="2880"/>
        <w:rPr>
          <w:ins w:id="128" w:author="Leslie Thompson" w:date="2017-04-17T18:05:00Z"/>
          <w:rFonts w:ascii="Arial" w:hAnsi="Arial" w:cs="Arial"/>
          <w:color w:val="222222"/>
          <w:sz w:val="19"/>
          <w:szCs w:val="19"/>
        </w:rPr>
      </w:pPr>
    </w:p>
    <w:p w14:paraId="6755E1E2" w14:textId="4EA9DAE5" w:rsidR="000E033E" w:rsidRPr="00345448" w:rsidRDefault="000E033E" w:rsidP="000E033E">
      <w:pPr>
        <w:pStyle w:val="ListParagraph"/>
        <w:numPr>
          <w:ilvl w:val="0"/>
          <w:numId w:val="3"/>
        </w:numPr>
        <w:rPr>
          <w:ins w:id="129" w:author="Leslie Thompson" w:date="2017-04-17T18:05:00Z"/>
          <w:rFonts w:ascii="Avenir Book" w:hAnsi="Avenir Book"/>
          <w:b/>
          <w:sz w:val="20"/>
          <w:szCs w:val="20"/>
        </w:rPr>
      </w:pPr>
      <w:ins w:id="130" w:author="Leslie Thompson" w:date="2017-04-17T18:05:00Z">
        <w:r>
          <w:rPr>
            <w:rFonts w:ascii="Avenir Book" w:hAnsi="Avenir Book"/>
            <w:b/>
            <w:sz w:val="20"/>
            <w:szCs w:val="20"/>
          </w:rPr>
          <w:t>8:</w:t>
        </w:r>
      </w:ins>
      <w:ins w:id="131" w:author="Leslie Thompson" w:date="2017-04-17T18:18:00Z">
        <w:r w:rsidR="00835ACD">
          <w:rPr>
            <w:rFonts w:ascii="Avenir Book" w:hAnsi="Avenir Book"/>
            <w:b/>
            <w:sz w:val="20"/>
            <w:szCs w:val="20"/>
          </w:rPr>
          <w:t>30</w:t>
        </w:r>
      </w:ins>
      <w:ins w:id="132" w:author="Leslie Thompson" w:date="2017-04-17T18:05:00Z">
        <w:r w:rsidRPr="00E22DB7">
          <w:rPr>
            <w:rFonts w:ascii="Avenir Book" w:hAnsi="Avenir Book"/>
            <w:b/>
            <w:sz w:val="20"/>
            <w:szCs w:val="20"/>
          </w:rPr>
          <w:t>pm</w:t>
        </w:r>
        <w:r w:rsidRPr="00E22DB7">
          <w:rPr>
            <w:rFonts w:ascii="Avenir Book" w:hAnsi="Avenir Book"/>
            <w:b/>
            <w:sz w:val="20"/>
            <w:szCs w:val="20"/>
          </w:rPr>
          <w:tab/>
          <w:t xml:space="preserve">          Adjournment</w:t>
        </w:r>
      </w:ins>
    </w:p>
    <w:p w14:paraId="64C78D71" w14:textId="77777777" w:rsidR="000E033E" w:rsidRPr="00345448" w:rsidRDefault="000E033E" w:rsidP="000E033E">
      <w:pPr>
        <w:ind w:left="360"/>
        <w:rPr>
          <w:ins w:id="133" w:author="Leslie Thompson" w:date="2017-04-17T18:05:00Z"/>
        </w:rPr>
      </w:pPr>
    </w:p>
    <w:p w14:paraId="7E527E6B" w14:textId="4238A9BD" w:rsidR="005D74F7" w:rsidRPr="00E22DB7" w:rsidDel="000E033E" w:rsidRDefault="005D74F7" w:rsidP="000E033E">
      <w:pPr>
        <w:outlineLvl w:val="0"/>
        <w:rPr>
          <w:del w:id="134" w:author="Leslie Thompson" w:date="2017-04-17T18:05:00Z"/>
          <w:rFonts w:ascii="Avenir Book" w:hAnsi="Avenir Book"/>
          <w:sz w:val="20"/>
          <w:szCs w:val="20"/>
          <w:rPrChange w:id="135" w:author="Leslie Thompson" w:date="2017-02-07T21:40:00Z">
            <w:rPr>
              <w:del w:id="136" w:author="Leslie Thompson" w:date="2017-04-17T18:05:00Z"/>
            </w:rPr>
          </w:rPrChange>
        </w:rPr>
      </w:pPr>
    </w:p>
    <w:p w14:paraId="2E6E39BA" w14:textId="2ADF4628" w:rsidR="005D74F7" w:rsidRPr="00E22DB7" w:rsidDel="002170D2" w:rsidRDefault="00C34BEB">
      <w:pPr>
        <w:outlineLvl w:val="0"/>
        <w:rPr>
          <w:del w:id="137" w:author="Leslie Thompson" w:date="2016-01-19T08:59:00Z"/>
          <w:rFonts w:ascii="Avenir Book" w:hAnsi="Avenir Book"/>
          <w:b/>
          <w:sz w:val="20"/>
          <w:szCs w:val="20"/>
        </w:rPr>
        <w:pPrChange w:id="138" w:author="Leslie Thompson" w:date="2016-10-17T18:52:00Z">
          <w:pPr/>
        </w:pPrChange>
      </w:pPr>
      <w:del w:id="139" w:author="Leslie Thompson" w:date="2017-04-17T18:05:00Z">
        <w:r w:rsidRPr="00E22DB7" w:rsidDel="000E033E">
          <w:rPr>
            <w:rFonts w:ascii="Avenir Book" w:hAnsi="Avenir Book"/>
            <w:b/>
            <w:sz w:val="20"/>
            <w:szCs w:val="20"/>
            <w:rPrChange w:id="140" w:author="Leslie Thompson" w:date="2017-02-07T21:40:00Z">
              <w:rPr/>
            </w:rPrChange>
          </w:rPr>
          <w:delText>6:00pm</w:delText>
        </w:r>
        <w:r w:rsidRPr="00E22DB7" w:rsidDel="000E033E">
          <w:rPr>
            <w:rFonts w:ascii="Avenir Book" w:hAnsi="Avenir Book"/>
            <w:sz w:val="20"/>
            <w:szCs w:val="20"/>
            <w:rPrChange w:id="141" w:author="Leslie Thompson" w:date="2017-02-07T21:40:00Z">
              <w:rPr/>
            </w:rPrChange>
          </w:rPr>
          <w:delText xml:space="preserve"> </w:delText>
        </w:r>
        <w:r w:rsidRPr="00E22DB7" w:rsidDel="000E033E">
          <w:rPr>
            <w:rFonts w:ascii="Avenir Book" w:hAnsi="Avenir Book"/>
            <w:sz w:val="20"/>
            <w:szCs w:val="20"/>
            <w:rPrChange w:id="142" w:author="Leslie Thompson" w:date="2017-02-07T21:40:00Z">
              <w:rPr/>
            </w:rPrChange>
          </w:rPr>
          <w:tab/>
        </w:r>
        <w:r w:rsidR="00ED7D13" w:rsidRPr="00E22DB7" w:rsidDel="000E033E">
          <w:rPr>
            <w:rFonts w:ascii="Avenir Book" w:hAnsi="Avenir Book"/>
            <w:b/>
            <w:sz w:val="20"/>
            <w:szCs w:val="20"/>
            <w:rPrChange w:id="143" w:author="Leslie Thompson" w:date="2017-02-07T21:40:00Z">
              <w:rPr>
                <w:b/>
              </w:rPr>
            </w:rPrChange>
          </w:rPr>
          <w:delText xml:space="preserve">Call to Order &amp; </w:delText>
        </w:r>
        <w:r w:rsidR="005D74F7" w:rsidRPr="00E22DB7" w:rsidDel="000E033E">
          <w:rPr>
            <w:rFonts w:ascii="Avenir Book" w:hAnsi="Avenir Book"/>
            <w:b/>
            <w:sz w:val="20"/>
            <w:szCs w:val="20"/>
            <w:rPrChange w:id="144" w:author="Leslie Thompson" w:date="2017-02-07T21:40:00Z">
              <w:rPr>
                <w:b/>
              </w:rPr>
            </w:rPrChange>
          </w:rPr>
          <w:delText>Introductions</w:delText>
        </w:r>
        <w:r w:rsidR="005B590E" w:rsidRPr="00E22DB7" w:rsidDel="000E033E">
          <w:rPr>
            <w:rFonts w:ascii="Avenir Book" w:hAnsi="Avenir Book"/>
            <w:b/>
            <w:sz w:val="20"/>
            <w:szCs w:val="20"/>
            <w:rPrChange w:id="145" w:author="Leslie Thompson" w:date="2017-02-07T21:40:00Z">
              <w:rPr>
                <w:b/>
              </w:rPr>
            </w:rPrChange>
          </w:rPr>
          <w:delText>/</w:delText>
        </w:r>
      </w:del>
      <w:del w:id="146" w:author="Leslie Thompson" w:date="2016-02-29T11:21:00Z">
        <w:r w:rsidR="005B590E" w:rsidRPr="00E22DB7" w:rsidDel="00290115">
          <w:rPr>
            <w:rFonts w:ascii="Avenir Book" w:hAnsi="Avenir Book"/>
            <w:b/>
            <w:sz w:val="20"/>
            <w:szCs w:val="20"/>
            <w:rPrChange w:id="147" w:author="Leslie Thompson" w:date="2017-02-07T21:40:00Z">
              <w:rPr>
                <w:b/>
              </w:rPr>
            </w:rPrChange>
          </w:rPr>
          <w:delText xml:space="preserve"> </w:delText>
        </w:r>
      </w:del>
      <w:del w:id="148" w:author="Leslie Thompson" w:date="2017-04-17T18:05:00Z">
        <w:r w:rsidR="005B590E" w:rsidRPr="00E22DB7" w:rsidDel="000E033E">
          <w:rPr>
            <w:rFonts w:ascii="Avenir Book" w:hAnsi="Avenir Book"/>
            <w:b/>
            <w:sz w:val="20"/>
            <w:szCs w:val="20"/>
            <w:rPrChange w:id="149" w:author="Leslie Thompson" w:date="2017-02-07T21:40:00Z">
              <w:rPr>
                <w:b/>
              </w:rPr>
            </w:rPrChange>
          </w:rPr>
          <w:delText>Roll Call</w:delText>
        </w:r>
      </w:del>
    </w:p>
    <w:p w14:paraId="18846869" w14:textId="52934911" w:rsidR="005D74F7" w:rsidRPr="00E22DB7" w:rsidDel="000E033E" w:rsidRDefault="005D74F7">
      <w:pPr>
        <w:outlineLvl w:val="0"/>
        <w:rPr>
          <w:del w:id="150" w:author="Leslie Thompson" w:date="2017-04-17T18:05:00Z"/>
          <w:rFonts w:ascii="Avenir Book" w:hAnsi="Avenir Book"/>
          <w:b/>
          <w:sz w:val="20"/>
          <w:szCs w:val="20"/>
          <w:rPrChange w:id="151" w:author="Leslie Thompson" w:date="2017-02-07T21:40:00Z">
            <w:rPr>
              <w:del w:id="152" w:author="Leslie Thompson" w:date="2017-04-17T18:05:00Z"/>
            </w:rPr>
          </w:rPrChange>
        </w:rPr>
        <w:pPrChange w:id="153" w:author="Leslie Thompson" w:date="2016-11-12T23:10:00Z">
          <w:pPr/>
        </w:pPrChange>
      </w:pPr>
    </w:p>
    <w:p w14:paraId="639C1B20" w14:textId="0E116CCE" w:rsidR="002B11E5" w:rsidRPr="00E22DB7" w:rsidDel="00BD17CF" w:rsidRDefault="002B11E5">
      <w:pPr>
        <w:outlineLvl w:val="0"/>
        <w:rPr>
          <w:del w:id="154" w:author="Leslie Thompson" w:date="2016-01-19T08:59:00Z"/>
          <w:rFonts w:ascii="Avenir Book" w:hAnsi="Avenir Book"/>
          <w:b/>
          <w:sz w:val="20"/>
          <w:szCs w:val="20"/>
        </w:rPr>
        <w:pPrChange w:id="155" w:author="Leslie Thompson" w:date="2016-08-14T19:43:00Z">
          <w:pPr/>
        </w:pPrChange>
      </w:pPr>
      <w:del w:id="156" w:author="Leslie Thompson" w:date="2017-04-17T18:05:00Z">
        <w:r w:rsidRPr="00E22DB7" w:rsidDel="000E033E">
          <w:rPr>
            <w:rFonts w:ascii="Avenir Book" w:hAnsi="Avenir Book"/>
            <w:b/>
            <w:sz w:val="20"/>
            <w:szCs w:val="20"/>
            <w:rPrChange w:id="157" w:author="Leslie Thompson" w:date="2017-02-07T21:40:00Z">
              <w:rPr/>
            </w:rPrChange>
          </w:rPr>
          <w:delText>6:05pm</w:delText>
        </w:r>
        <w:r w:rsidRPr="00E22DB7" w:rsidDel="000E033E">
          <w:rPr>
            <w:rFonts w:ascii="Avenir Book" w:hAnsi="Avenir Book"/>
            <w:b/>
            <w:sz w:val="20"/>
            <w:szCs w:val="20"/>
            <w:rPrChange w:id="158" w:author="Leslie Thompson" w:date="2017-02-07T21:40:00Z">
              <w:rPr/>
            </w:rPrChange>
          </w:rPr>
          <w:tab/>
        </w:r>
      </w:del>
      <w:del w:id="159" w:author="Leslie Thompson" w:date="2017-03-13T18:23:00Z">
        <w:r w:rsidR="00ED7D13" w:rsidRPr="00E22DB7" w:rsidDel="005B444E">
          <w:rPr>
            <w:rFonts w:ascii="Avenir Book" w:hAnsi="Avenir Book"/>
            <w:b/>
            <w:sz w:val="20"/>
            <w:szCs w:val="20"/>
            <w:rPrChange w:id="160" w:author="Leslie Thompson" w:date="2017-02-07T21:40:00Z">
              <w:rPr>
                <w:b/>
              </w:rPr>
            </w:rPrChange>
          </w:rPr>
          <w:delText xml:space="preserve">Citizen </w:delText>
        </w:r>
      </w:del>
      <w:del w:id="161" w:author="Leslie Thompson" w:date="2017-03-13T18:24:00Z">
        <w:r w:rsidR="00ED7D13" w:rsidRPr="00E22DB7" w:rsidDel="00FB7AD1">
          <w:rPr>
            <w:rFonts w:ascii="Avenir Book" w:hAnsi="Avenir Book"/>
            <w:b/>
            <w:sz w:val="20"/>
            <w:szCs w:val="20"/>
            <w:rPrChange w:id="162" w:author="Leslie Thompson" w:date="2017-02-07T21:40:00Z">
              <w:rPr>
                <w:b/>
              </w:rPr>
            </w:rPrChange>
          </w:rPr>
          <w:delText>Communications</w:delText>
        </w:r>
      </w:del>
    </w:p>
    <w:p w14:paraId="55A96D36" w14:textId="6F41E480" w:rsidR="005D74F7" w:rsidRPr="00E22DB7" w:rsidDel="00E9717F" w:rsidRDefault="005D74F7">
      <w:pPr>
        <w:outlineLvl w:val="0"/>
        <w:rPr>
          <w:del w:id="163" w:author="Leslie Thompson" w:date="2016-05-19T12:58:00Z"/>
          <w:rFonts w:ascii="Avenir Book" w:hAnsi="Avenir Book"/>
          <w:b/>
          <w:sz w:val="20"/>
          <w:szCs w:val="20"/>
          <w:rPrChange w:id="164" w:author="Leslie Thompson" w:date="2017-02-07T21:40:00Z">
            <w:rPr>
              <w:del w:id="165" w:author="Leslie Thompson" w:date="2016-05-19T12:58:00Z"/>
            </w:rPr>
          </w:rPrChange>
        </w:rPr>
        <w:pPrChange w:id="166" w:author="Leslie Thompson" w:date="2016-05-17T19:29:00Z">
          <w:pPr/>
        </w:pPrChange>
      </w:pPr>
    </w:p>
    <w:p w14:paraId="5D9B4694" w14:textId="1851FDF5" w:rsidR="005D74F7" w:rsidDel="00FB7AD1" w:rsidRDefault="005F72FB">
      <w:pPr>
        <w:outlineLvl w:val="0"/>
        <w:rPr>
          <w:del w:id="167" w:author="Leslie Thompson" w:date="2016-01-19T08:59:00Z"/>
          <w:rFonts w:ascii="Avenir Book" w:hAnsi="Avenir Book"/>
          <w:b/>
          <w:color w:val="000000" w:themeColor="text1"/>
          <w:sz w:val="20"/>
          <w:szCs w:val="20"/>
        </w:rPr>
        <w:pPrChange w:id="168" w:author="Leslie Thompson" w:date="2016-01-19T08:59:00Z">
          <w:pPr/>
        </w:pPrChange>
      </w:pPr>
      <w:del w:id="169" w:author="Leslie Thompson" w:date="2017-04-17T18:05:00Z">
        <w:r w:rsidRPr="00E22DB7" w:rsidDel="000E033E">
          <w:rPr>
            <w:rFonts w:ascii="Avenir Book" w:hAnsi="Avenir Book"/>
            <w:b/>
            <w:sz w:val="20"/>
            <w:szCs w:val="20"/>
            <w:rPrChange w:id="170" w:author="Leslie Thompson" w:date="2017-02-07T21:40:00Z">
              <w:rPr/>
            </w:rPrChange>
          </w:rPr>
          <w:delText>6:</w:delText>
        </w:r>
      </w:del>
      <w:del w:id="171" w:author="Leslie Thompson" w:date="2016-11-12T23:11:00Z">
        <w:r w:rsidRPr="00E22DB7" w:rsidDel="002170D2">
          <w:rPr>
            <w:rFonts w:ascii="Avenir Book" w:hAnsi="Avenir Book"/>
            <w:b/>
            <w:sz w:val="20"/>
            <w:szCs w:val="20"/>
            <w:rPrChange w:id="172" w:author="Leslie Thompson" w:date="2017-02-07T21:40:00Z">
              <w:rPr/>
            </w:rPrChange>
          </w:rPr>
          <w:delText>2</w:delText>
        </w:r>
      </w:del>
      <w:del w:id="173" w:author="Leslie Thompson" w:date="2016-02-14T19:48:00Z">
        <w:r w:rsidRPr="00E22DB7" w:rsidDel="00B32F17">
          <w:rPr>
            <w:rFonts w:ascii="Avenir Book" w:hAnsi="Avenir Book"/>
            <w:b/>
            <w:sz w:val="20"/>
            <w:szCs w:val="20"/>
            <w:rPrChange w:id="174" w:author="Leslie Thompson" w:date="2017-02-07T21:40:00Z">
              <w:rPr/>
            </w:rPrChange>
          </w:rPr>
          <w:delText>5</w:delText>
        </w:r>
      </w:del>
      <w:del w:id="175" w:author="Leslie Thompson" w:date="2017-04-17T18:05:00Z">
        <w:r w:rsidRPr="00E22DB7" w:rsidDel="000E033E">
          <w:rPr>
            <w:rFonts w:ascii="Avenir Book" w:hAnsi="Avenir Book"/>
            <w:b/>
            <w:sz w:val="20"/>
            <w:szCs w:val="20"/>
            <w:rPrChange w:id="176" w:author="Leslie Thompson" w:date="2017-02-07T21:40:00Z">
              <w:rPr/>
            </w:rPrChange>
          </w:rPr>
          <w:delText>pm</w:delText>
        </w:r>
        <w:r w:rsidRPr="00E22DB7" w:rsidDel="000E033E">
          <w:rPr>
            <w:rFonts w:ascii="Avenir Book" w:hAnsi="Avenir Book"/>
            <w:sz w:val="20"/>
            <w:szCs w:val="20"/>
            <w:rPrChange w:id="177" w:author="Leslie Thompson" w:date="2017-02-07T21:40:00Z">
              <w:rPr/>
            </w:rPrChange>
          </w:rPr>
          <w:tab/>
        </w:r>
        <w:r w:rsidR="005D74F7" w:rsidRPr="00E22DB7" w:rsidDel="000E033E">
          <w:rPr>
            <w:rFonts w:ascii="Avenir Book" w:hAnsi="Avenir Book"/>
            <w:b/>
            <w:color w:val="000000" w:themeColor="text1"/>
            <w:sz w:val="20"/>
            <w:szCs w:val="20"/>
            <w:rPrChange w:id="178" w:author="Leslie Thompson" w:date="2017-02-07T21:40:00Z">
              <w:rPr>
                <w:b/>
              </w:rPr>
            </w:rPrChange>
          </w:rPr>
          <w:delText xml:space="preserve">Reading and approval of </w:delText>
        </w:r>
      </w:del>
      <w:del w:id="179" w:author="Leslie Thompson" w:date="2016-02-14T20:08:00Z">
        <w:r w:rsidR="005D74F7" w:rsidRPr="00E22DB7" w:rsidDel="00A97822">
          <w:rPr>
            <w:rFonts w:ascii="Avenir Book" w:hAnsi="Avenir Book"/>
            <w:b/>
            <w:color w:val="000000" w:themeColor="text1"/>
            <w:sz w:val="20"/>
            <w:szCs w:val="20"/>
            <w:rPrChange w:id="180" w:author="Leslie Thompson" w:date="2017-02-07T21:40:00Z">
              <w:rPr>
                <w:b/>
              </w:rPr>
            </w:rPrChange>
          </w:rPr>
          <w:delText>the</w:delText>
        </w:r>
      </w:del>
      <w:del w:id="181" w:author="Leslie Thompson" w:date="2017-02-07T20:53:00Z">
        <w:r w:rsidR="005D74F7" w:rsidRPr="00E22DB7" w:rsidDel="00DF36B1">
          <w:rPr>
            <w:rFonts w:ascii="Avenir Book" w:hAnsi="Avenir Book"/>
            <w:b/>
            <w:color w:val="000000" w:themeColor="text1"/>
            <w:sz w:val="20"/>
            <w:szCs w:val="20"/>
            <w:rPrChange w:id="182" w:author="Leslie Thompson" w:date="2017-02-07T21:40:00Z">
              <w:rPr>
                <w:b/>
              </w:rPr>
            </w:rPrChange>
          </w:rPr>
          <w:delText xml:space="preserve"> </w:delText>
        </w:r>
      </w:del>
      <w:del w:id="183" w:author="Leslie Thompson" w:date="2016-02-14T19:15:00Z">
        <w:r w:rsidR="005D74F7" w:rsidRPr="00E22DB7" w:rsidDel="000F239B">
          <w:rPr>
            <w:rFonts w:ascii="Avenir Book" w:hAnsi="Avenir Book"/>
            <w:b/>
            <w:color w:val="000000" w:themeColor="text1"/>
            <w:sz w:val="20"/>
            <w:szCs w:val="20"/>
            <w:rPrChange w:id="184" w:author="Leslie Thompson" w:date="2017-02-07T21:40:00Z">
              <w:rPr>
                <w:b/>
                <w:color w:val="5B9BD5" w:themeColor="accent1"/>
              </w:rPr>
            </w:rPrChange>
          </w:rPr>
          <w:delText xml:space="preserve">November </w:delText>
        </w:r>
      </w:del>
      <w:del w:id="185" w:author="Leslie Thompson" w:date="2016-02-14T19:16:00Z">
        <w:r w:rsidR="005D74F7" w:rsidRPr="00E22DB7" w:rsidDel="000F239B">
          <w:rPr>
            <w:rFonts w:ascii="Avenir Book" w:hAnsi="Avenir Book"/>
            <w:b/>
            <w:color w:val="000000" w:themeColor="text1"/>
            <w:sz w:val="20"/>
            <w:szCs w:val="20"/>
            <w:rPrChange w:id="186" w:author="Leslie Thompson" w:date="2017-02-07T21:40:00Z">
              <w:rPr>
                <w:b/>
                <w:color w:val="5B9BD5" w:themeColor="accent1"/>
              </w:rPr>
            </w:rPrChange>
          </w:rPr>
          <w:delText>18</w:delText>
        </w:r>
        <w:r w:rsidR="005D74F7" w:rsidRPr="00E22DB7" w:rsidDel="000F239B">
          <w:rPr>
            <w:rFonts w:ascii="Avenir Book" w:hAnsi="Avenir Book"/>
            <w:b/>
            <w:color w:val="000000" w:themeColor="text1"/>
            <w:sz w:val="20"/>
            <w:szCs w:val="20"/>
            <w:vertAlign w:val="superscript"/>
            <w:rPrChange w:id="187" w:author="Leslie Thompson" w:date="2017-02-07T21:40:00Z">
              <w:rPr>
                <w:b/>
                <w:color w:val="5B9BD5" w:themeColor="accent1"/>
                <w:vertAlign w:val="superscript"/>
              </w:rPr>
            </w:rPrChange>
          </w:rPr>
          <w:delText>th</w:delText>
        </w:r>
        <w:r w:rsidR="005D74F7" w:rsidRPr="00E22DB7" w:rsidDel="000F239B">
          <w:rPr>
            <w:rFonts w:ascii="Avenir Book" w:hAnsi="Avenir Book"/>
            <w:b/>
            <w:color w:val="000000" w:themeColor="text1"/>
            <w:sz w:val="20"/>
            <w:szCs w:val="20"/>
            <w:rPrChange w:id="188" w:author="Leslie Thompson" w:date="2017-02-07T21:40:00Z">
              <w:rPr>
                <w:b/>
                <w:color w:val="5B9BD5" w:themeColor="accent1"/>
              </w:rPr>
            </w:rPrChange>
          </w:rPr>
          <w:delText xml:space="preserve"> </w:delText>
        </w:r>
      </w:del>
      <w:del w:id="189" w:author="Leslie Thompson" w:date="2016-02-14T20:07:00Z">
        <w:r w:rsidR="005D74F7" w:rsidRPr="00E22DB7" w:rsidDel="00A97822">
          <w:rPr>
            <w:rFonts w:ascii="Avenir Book" w:hAnsi="Avenir Book"/>
            <w:b/>
            <w:color w:val="000000" w:themeColor="text1"/>
            <w:sz w:val="20"/>
            <w:szCs w:val="20"/>
            <w:rPrChange w:id="190" w:author="Leslie Thompson" w:date="2017-02-07T21:40:00Z">
              <w:rPr>
                <w:b/>
              </w:rPr>
            </w:rPrChange>
          </w:rPr>
          <w:delText>meeting</w:delText>
        </w:r>
        <w:r w:rsidR="00B473E4" w:rsidRPr="00E22DB7" w:rsidDel="00A97822">
          <w:rPr>
            <w:rFonts w:ascii="Avenir Book" w:hAnsi="Avenir Book"/>
            <w:b/>
            <w:color w:val="000000" w:themeColor="text1"/>
            <w:sz w:val="20"/>
            <w:szCs w:val="20"/>
            <w:rPrChange w:id="191" w:author="Leslie Thompson" w:date="2017-02-07T21:40:00Z">
              <w:rPr>
                <w:b/>
              </w:rPr>
            </w:rPrChange>
          </w:rPr>
          <w:delText xml:space="preserve"> </w:delText>
        </w:r>
      </w:del>
      <w:del w:id="192" w:author="Leslie Thompson" w:date="2017-02-07T20:53:00Z">
        <w:r w:rsidR="00B473E4" w:rsidRPr="00E22DB7" w:rsidDel="00DF36B1">
          <w:rPr>
            <w:rFonts w:ascii="Avenir Book" w:hAnsi="Avenir Book"/>
            <w:b/>
            <w:color w:val="000000" w:themeColor="text1"/>
            <w:sz w:val="20"/>
            <w:szCs w:val="20"/>
            <w:rPrChange w:id="193" w:author="Leslie Thompson" w:date="2017-02-07T21:40:00Z">
              <w:rPr>
                <w:b/>
              </w:rPr>
            </w:rPrChange>
          </w:rPr>
          <w:delText>minutes</w:delText>
        </w:r>
      </w:del>
    </w:p>
    <w:p w14:paraId="638BDE43" w14:textId="5AE474AD" w:rsidR="00A97822" w:rsidRPr="00E22DB7" w:rsidDel="005A1FEE" w:rsidRDefault="00A97822">
      <w:pPr>
        <w:outlineLvl w:val="0"/>
        <w:rPr>
          <w:del w:id="194" w:author="Leslie Thompson" w:date="2016-02-29T11:00:00Z"/>
          <w:rFonts w:ascii="Avenir Book" w:hAnsi="Avenir Book"/>
          <w:b/>
          <w:sz w:val="20"/>
          <w:szCs w:val="20"/>
          <w:rPrChange w:id="195" w:author="Leslie Thompson" w:date="2017-02-07T21:40:00Z">
            <w:rPr>
              <w:del w:id="196" w:author="Leslie Thompson" w:date="2016-02-29T11:00:00Z"/>
            </w:rPr>
          </w:rPrChange>
        </w:rPr>
        <w:pPrChange w:id="197" w:author="Leslie Thompson" w:date="2016-02-14T20:06:00Z">
          <w:pPr/>
        </w:pPrChange>
      </w:pPr>
    </w:p>
    <w:p w14:paraId="4EF54C14" w14:textId="2218E6DE" w:rsidR="00597D9E" w:rsidRPr="00E22DB7" w:rsidDel="0068547C" w:rsidRDefault="003C6764">
      <w:pPr>
        <w:outlineLvl w:val="0"/>
        <w:rPr>
          <w:del w:id="198" w:author="Leslie Thompson" w:date="2016-01-17T19:31:00Z"/>
          <w:rFonts w:ascii="Avenir Book" w:hAnsi="Avenir Book"/>
          <w:sz w:val="20"/>
          <w:szCs w:val="20"/>
          <w:rPrChange w:id="199" w:author="Leslie Thompson" w:date="2017-02-07T21:40:00Z">
            <w:rPr>
              <w:del w:id="200" w:author="Leslie Thompson" w:date="2016-01-17T19:31:00Z"/>
              <w:b/>
            </w:rPr>
          </w:rPrChange>
        </w:rPr>
        <w:pPrChange w:id="201" w:author="Leslie Thompson" w:date="2017-01-06T13:23:00Z">
          <w:pPr>
            <w:pStyle w:val="ListParagraph"/>
            <w:numPr>
              <w:numId w:val="3"/>
            </w:numPr>
            <w:ind w:hanging="360"/>
          </w:pPr>
        </w:pPrChange>
      </w:pPr>
      <w:del w:id="202" w:author="Leslie Thompson" w:date="2017-03-13T18:30:00Z">
        <w:r w:rsidRPr="00E22DB7" w:rsidDel="003211B4">
          <w:rPr>
            <w:rFonts w:ascii="Avenir Book" w:hAnsi="Avenir Book"/>
            <w:b/>
            <w:sz w:val="20"/>
            <w:szCs w:val="20"/>
            <w:rPrChange w:id="203" w:author="Leslie Thompson" w:date="2017-02-07T21:40:00Z">
              <w:rPr/>
            </w:rPrChange>
          </w:rPr>
          <w:delText>6</w:delText>
        </w:r>
      </w:del>
      <w:del w:id="204" w:author="Leslie Thompson" w:date="2017-04-17T18:05:00Z">
        <w:r w:rsidRPr="00E22DB7" w:rsidDel="000E033E">
          <w:rPr>
            <w:rFonts w:ascii="Avenir Book" w:hAnsi="Avenir Book"/>
            <w:b/>
            <w:sz w:val="20"/>
            <w:szCs w:val="20"/>
            <w:rPrChange w:id="205" w:author="Leslie Thompson" w:date="2017-02-07T21:40:00Z">
              <w:rPr/>
            </w:rPrChange>
          </w:rPr>
          <w:delText>:</w:delText>
        </w:r>
      </w:del>
      <w:del w:id="206" w:author="Leslie Thompson" w:date="2016-10-15T19:13:00Z">
        <w:r w:rsidRPr="00E22DB7" w:rsidDel="00EC7A2C">
          <w:rPr>
            <w:rFonts w:ascii="Avenir Book" w:hAnsi="Avenir Book"/>
            <w:b/>
            <w:sz w:val="20"/>
            <w:szCs w:val="20"/>
            <w:rPrChange w:id="207" w:author="Leslie Thompson" w:date="2017-02-07T21:40:00Z">
              <w:rPr/>
            </w:rPrChange>
          </w:rPr>
          <w:delText>3</w:delText>
        </w:r>
      </w:del>
      <w:del w:id="208" w:author="Leslie Thompson" w:date="2016-08-14T19:44:00Z">
        <w:r w:rsidRPr="00E22DB7" w:rsidDel="00CA0BDA">
          <w:rPr>
            <w:rFonts w:ascii="Avenir Book" w:hAnsi="Avenir Book"/>
            <w:b/>
            <w:sz w:val="20"/>
            <w:szCs w:val="20"/>
            <w:rPrChange w:id="209" w:author="Leslie Thompson" w:date="2017-02-07T21:40:00Z">
              <w:rPr/>
            </w:rPrChange>
          </w:rPr>
          <w:delText>0</w:delText>
        </w:r>
      </w:del>
      <w:del w:id="210" w:author="Leslie Thompson" w:date="2017-04-17T18:05:00Z">
        <w:r w:rsidRPr="00E22DB7" w:rsidDel="000E033E">
          <w:rPr>
            <w:rFonts w:ascii="Avenir Book" w:hAnsi="Avenir Book"/>
            <w:b/>
            <w:sz w:val="20"/>
            <w:szCs w:val="20"/>
            <w:rPrChange w:id="211" w:author="Leslie Thompson" w:date="2017-02-07T21:40:00Z">
              <w:rPr/>
            </w:rPrChange>
          </w:rPr>
          <w:delText>pm</w:delText>
        </w:r>
        <w:r w:rsidRPr="00E22DB7" w:rsidDel="000E033E">
          <w:rPr>
            <w:rFonts w:ascii="Avenir Book" w:hAnsi="Avenir Book"/>
            <w:b/>
            <w:sz w:val="20"/>
            <w:szCs w:val="20"/>
            <w:rPrChange w:id="212" w:author="Leslie Thompson" w:date="2017-02-07T21:40:00Z">
              <w:rPr/>
            </w:rPrChange>
          </w:rPr>
          <w:tab/>
        </w:r>
      </w:del>
      <w:del w:id="213" w:author="Leslie Thompson" w:date="2016-02-14T19:23:00Z">
        <w:r w:rsidRPr="00E22DB7" w:rsidDel="00984BB1">
          <w:rPr>
            <w:rFonts w:ascii="Avenir Book" w:hAnsi="Avenir Book"/>
            <w:b/>
            <w:sz w:val="20"/>
            <w:szCs w:val="20"/>
            <w:rPrChange w:id="214" w:author="Leslie Thompson" w:date="2017-02-07T21:40:00Z">
              <w:rPr>
                <w:b/>
              </w:rPr>
            </w:rPrChange>
          </w:rPr>
          <w:delText>Standing Committee/Sector Rep Reports:</w:delText>
        </w:r>
      </w:del>
    </w:p>
    <w:p w14:paraId="7ADC720F" w14:textId="305D87A0" w:rsidR="003C6764" w:rsidRPr="00E22DB7" w:rsidDel="000E033E" w:rsidRDefault="003C6764" w:rsidP="000E033E">
      <w:pPr>
        <w:outlineLvl w:val="0"/>
        <w:rPr>
          <w:del w:id="215" w:author="Leslie Thompson" w:date="2017-04-17T18:05:00Z"/>
          <w:rFonts w:ascii="Avenir Book" w:hAnsi="Avenir Book"/>
          <w:sz w:val="20"/>
          <w:szCs w:val="20"/>
          <w:rPrChange w:id="216" w:author="Leslie Thompson" w:date="2017-02-07T21:40:00Z">
            <w:rPr>
              <w:del w:id="217" w:author="Leslie Thompson" w:date="2017-04-17T18:05:00Z"/>
            </w:rPr>
          </w:rPrChange>
        </w:rPr>
      </w:pPr>
    </w:p>
    <w:p w14:paraId="1563B5E8" w14:textId="268544C5" w:rsidR="003C6764" w:rsidRPr="00E22DB7" w:rsidDel="00984BB1" w:rsidRDefault="003C6764" w:rsidP="000E033E">
      <w:pPr>
        <w:outlineLvl w:val="0"/>
        <w:rPr>
          <w:ins w:id="218" w:author="Jose Valera" w:date="2016-01-17T18:03:00Z"/>
          <w:del w:id="219" w:author="Leslie Thompson" w:date="2016-02-14T19:23:00Z"/>
          <w:rFonts w:ascii="Avenir Book" w:hAnsi="Avenir Book"/>
          <w:b/>
          <w:sz w:val="20"/>
          <w:szCs w:val="20"/>
          <w:rPrChange w:id="220" w:author="Leslie Thompson" w:date="2017-02-07T21:40:00Z">
            <w:rPr>
              <w:ins w:id="221" w:author="Jose Valera" w:date="2016-01-17T18:03:00Z"/>
              <w:del w:id="222" w:author="Leslie Thompson" w:date="2016-02-14T19:23:00Z"/>
            </w:rPr>
          </w:rPrChange>
        </w:rPr>
      </w:pPr>
      <w:del w:id="223" w:author="Leslie Thompson" w:date="2016-02-14T19:23:00Z">
        <w:r w:rsidRPr="00E22DB7" w:rsidDel="00984BB1">
          <w:rPr>
            <w:rFonts w:ascii="Avenir Book" w:hAnsi="Avenir Book"/>
            <w:b/>
            <w:sz w:val="20"/>
            <w:szCs w:val="20"/>
            <w:rPrChange w:id="224" w:author="Leslie Thompson" w:date="2017-02-07T21:40:00Z">
              <w:rPr/>
            </w:rPrChange>
          </w:rPr>
          <w:delText>Land Use Committee – Shawn Somerville</w:delText>
        </w:r>
      </w:del>
    </w:p>
    <w:p w14:paraId="4792CB9A" w14:textId="32592B0A" w:rsidR="00F80C83" w:rsidRPr="00E22DB7" w:rsidDel="00F80C83" w:rsidRDefault="00315423">
      <w:pPr>
        <w:outlineLvl w:val="0"/>
        <w:rPr>
          <w:del w:id="225" w:author="Leslie Thompson" w:date="2016-01-19T09:01:00Z"/>
          <w:rFonts w:ascii="Avenir Book" w:hAnsi="Avenir Book"/>
          <w:b/>
          <w:sz w:val="20"/>
          <w:szCs w:val="20"/>
          <w:rPrChange w:id="226" w:author="Leslie Thompson" w:date="2017-02-07T21:40:00Z">
            <w:rPr>
              <w:del w:id="227" w:author="Leslie Thompson" w:date="2016-01-19T09:01:00Z"/>
            </w:rPr>
          </w:rPrChange>
        </w:rPr>
        <w:pPrChange w:id="228" w:author="Leslie Thompson" w:date="2016-01-19T08:59:00Z">
          <w:pPr>
            <w:pStyle w:val="ListParagraph"/>
            <w:numPr>
              <w:ilvl w:val="3"/>
              <w:numId w:val="3"/>
            </w:numPr>
            <w:ind w:left="2880" w:hanging="360"/>
          </w:pPr>
        </w:pPrChange>
      </w:pPr>
      <w:ins w:id="229" w:author="Jose Valera" w:date="2016-01-17T18:03:00Z">
        <w:del w:id="230" w:author="Leslie Thompson" w:date="2016-02-14T19:23:00Z">
          <w:r w:rsidRPr="00E22DB7" w:rsidDel="00984BB1">
            <w:rPr>
              <w:rFonts w:ascii="Avenir Book" w:hAnsi="Avenir Book"/>
              <w:b/>
              <w:sz w:val="20"/>
              <w:szCs w:val="20"/>
              <w:rPrChange w:id="231" w:author="Leslie Thompson" w:date="2017-02-07T21:40:00Z">
                <w:rPr/>
              </w:rPrChange>
            </w:rPr>
            <w:delText>ST</w:delText>
          </w:r>
        </w:del>
        <w:del w:id="232" w:author="Leslie Thompson" w:date="2016-01-17T19:24:00Z">
          <w:r w:rsidRPr="00E22DB7" w:rsidDel="00972C6B">
            <w:rPr>
              <w:rFonts w:ascii="Avenir Book" w:hAnsi="Avenir Book"/>
              <w:b/>
              <w:sz w:val="20"/>
              <w:szCs w:val="20"/>
              <w:rPrChange w:id="233" w:author="Leslie Thompson" w:date="2017-02-07T21:40:00Z">
                <w:rPr/>
              </w:rPrChange>
            </w:rPr>
            <w:delText>R</w:delText>
          </w:r>
        </w:del>
        <w:del w:id="234" w:author="Leslie Thompson" w:date="2016-02-14T19:23:00Z">
          <w:r w:rsidRPr="00E22DB7" w:rsidDel="00984BB1">
            <w:rPr>
              <w:rFonts w:ascii="Avenir Book" w:hAnsi="Avenir Book"/>
              <w:b/>
              <w:sz w:val="20"/>
              <w:szCs w:val="20"/>
              <w:rPrChange w:id="235" w:author="Leslie Thompson" w:date="2017-02-07T21:40:00Z">
                <w:rPr/>
              </w:rPrChange>
            </w:rPr>
            <w:delText xml:space="preserve"> Committee </w:delText>
          </w:r>
        </w:del>
      </w:ins>
    </w:p>
    <w:p w14:paraId="4A32E703" w14:textId="7EEBD28D" w:rsidR="003C6764" w:rsidRPr="00E22DB7" w:rsidDel="00984BB1" w:rsidRDefault="003C6764" w:rsidP="000E033E">
      <w:pPr>
        <w:outlineLvl w:val="0"/>
        <w:rPr>
          <w:del w:id="236" w:author="Leslie Thompson" w:date="2016-02-14T19:23:00Z"/>
          <w:rFonts w:ascii="Avenir Book" w:hAnsi="Avenir Book"/>
          <w:b/>
          <w:sz w:val="20"/>
          <w:szCs w:val="20"/>
          <w:rPrChange w:id="237" w:author="Leslie Thompson" w:date="2017-02-07T21:40:00Z">
            <w:rPr>
              <w:del w:id="238" w:author="Leslie Thompson" w:date="2016-02-14T19:23:00Z"/>
            </w:rPr>
          </w:rPrChange>
        </w:rPr>
      </w:pPr>
      <w:del w:id="239" w:author="Leslie Thompson" w:date="2016-02-14T19:23:00Z">
        <w:r w:rsidRPr="00E22DB7" w:rsidDel="00984BB1">
          <w:rPr>
            <w:rFonts w:ascii="Avenir Book" w:hAnsi="Avenir Book"/>
            <w:b/>
            <w:sz w:val="20"/>
            <w:szCs w:val="20"/>
            <w:rPrChange w:id="240" w:author="Leslie Thompson" w:date="2017-02-07T21:40:00Z">
              <w:rPr/>
            </w:rPrChange>
          </w:rPr>
          <w:delText>Communications Committee – Edie Cassell</w:delText>
        </w:r>
      </w:del>
    </w:p>
    <w:p w14:paraId="2A814865" w14:textId="47AE9E6A" w:rsidR="003C6764" w:rsidRPr="00E22DB7" w:rsidDel="00984BB1" w:rsidRDefault="009375E5" w:rsidP="000E033E">
      <w:pPr>
        <w:outlineLvl w:val="0"/>
        <w:rPr>
          <w:del w:id="241" w:author="Leslie Thompson" w:date="2016-02-14T19:23:00Z"/>
          <w:rFonts w:ascii="Avenir Book" w:hAnsi="Avenir Book"/>
          <w:b/>
          <w:sz w:val="20"/>
          <w:szCs w:val="20"/>
          <w:rPrChange w:id="242" w:author="Leslie Thompson" w:date="2017-02-07T21:40:00Z">
            <w:rPr>
              <w:del w:id="243" w:author="Leslie Thompson" w:date="2016-02-14T19:23:00Z"/>
            </w:rPr>
          </w:rPrChange>
        </w:rPr>
      </w:pPr>
      <w:del w:id="244" w:author="Leslie Thompson" w:date="2016-02-14T19:23:00Z">
        <w:r w:rsidRPr="00E22DB7" w:rsidDel="00984BB1">
          <w:rPr>
            <w:rFonts w:ascii="Avenir Book" w:hAnsi="Avenir Book"/>
            <w:b/>
            <w:sz w:val="20"/>
            <w:szCs w:val="20"/>
            <w:rPrChange w:id="245" w:author="Leslie Thompson" w:date="2017-02-07T21:40:00Z">
              <w:rPr/>
            </w:rPrChange>
          </w:rPr>
          <w:delText xml:space="preserve">      </w:delText>
        </w:r>
        <w:r w:rsidR="003C6764" w:rsidRPr="00E22DB7" w:rsidDel="00984BB1">
          <w:rPr>
            <w:rFonts w:ascii="Avenir Book" w:hAnsi="Avenir Book"/>
            <w:b/>
            <w:sz w:val="20"/>
            <w:szCs w:val="20"/>
            <w:rPrChange w:id="246" w:author="Leslie Thompson" w:date="2017-02-07T21:40:00Z">
              <w:rPr/>
            </w:rPrChange>
          </w:rPr>
          <w:delText>Discussion and possible Action Items:</w:delText>
        </w:r>
      </w:del>
    </w:p>
    <w:p w14:paraId="78B037AD" w14:textId="51108FC8" w:rsidR="003C6764" w:rsidRPr="00E22DB7" w:rsidDel="00984BB1" w:rsidRDefault="003C6764">
      <w:pPr>
        <w:outlineLvl w:val="0"/>
        <w:rPr>
          <w:del w:id="247" w:author="Leslie Thompson" w:date="2016-02-14T19:23:00Z"/>
          <w:rFonts w:ascii="Avenir Book" w:hAnsi="Avenir Book"/>
          <w:b/>
          <w:sz w:val="20"/>
          <w:szCs w:val="20"/>
          <w:rPrChange w:id="248" w:author="Leslie Thompson" w:date="2017-02-07T21:40:00Z">
            <w:rPr>
              <w:del w:id="249" w:author="Leslie Thompson" w:date="2016-02-14T19:23:00Z"/>
            </w:rPr>
          </w:rPrChange>
        </w:rPr>
        <w:pPrChange w:id="250" w:author="Jose Valera" w:date="2016-01-17T18:09:00Z">
          <w:pPr>
            <w:pStyle w:val="ListParagraph"/>
            <w:numPr>
              <w:numId w:val="6"/>
            </w:numPr>
            <w:ind w:left="3600" w:hanging="360"/>
          </w:pPr>
        </w:pPrChange>
      </w:pPr>
      <w:del w:id="251" w:author="Leslie Thompson" w:date="2016-02-14T19:23:00Z">
        <w:r w:rsidRPr="00E22DB7" w:rsidDel="00984BB1">
          <w:rPr>
            <w:rFonts w:ascii="Avenir Book" w:hAnsi="Avenir Book"/>
            <w:b/>
            <w:sz w:val="20"/>
            <w:szCs w:val="20"/>
            <w:rPrChange w:id="252" w:author="Leslie Thompson" w:date="2017-02-07T21:40:00Z">
              <w:rPr/>
            </w:rPrChange>
          </w:rPr>
          <w:delText>Website update –</w:delText>
        </w:r>
        <w:r w:rsidR="009375E5" w:rsidRPr="00E22DB7" w:rsidDel="00984BB1">
          <w:rPr>
            <w:rFonts w:ascii="Avenir Book" w:hAnsi="Avenir Book"/>
            <w:b/>
            <w:sz w:val="20"/>
            <w:szCs w:val="20"/>
            <w:rPrChange w:id="253" w:author="Leslie Thompson" w:date="2017-02-07T21:40:00Z">
              <w:rPr/>
            </w:rPrChange>
          </w:rPr>
          <w:delText xml:space="preserve"> </w:delText>
        </w:r>
        <w:r w:rsidRPr="00E22DB7" w:rsidDel="00984BB1">
          <w:rPr>
            <w:rFonts w:ascii="Avenir Book" w:hAnsi="Avenir Book"/>
            <w:b/>
            <w:sz w:val="20"/>
            <w:szCs w:val="20"/>
            <w:rPrChange w:id="254" w:author="Leslie Thompson" w:date="2017-02-07T21:40:00Z">
              <w:rPr/>
            </w:rPrChange>
          </w:rPr>
          <w:delText>admin privileges, refresh</w:delText>
        </w:r>
      </w:del>
    </w:p>
    <w:p w14:paraId="1B54D133" w14:textId="651CEE6E" w:rsidR="003C6764" w:rsidRPr="00E22DB7" w:rsidDel="00984BB1" w:rsidRDefault="003C6764">
      <w:pPr>
        <w:outlineLvl w:val="0"/>
        <w:rPr>
          <w:del w:id="255" w:author="Leslie Thompson" w:date="2016-02-14T19:23:00Z"/>
          <w:rFonts w:ascii="Avenir Book" w:hAnsi="Avenir Book"/>
          <w:b/>
          <w:sz w:val="20"/>
          <w:szCs w:val="20"/>
          <w:rPrChange w:id="256" w:author="Leslie Thompson" w:date="2017-02-07T21:40:00Z">
            <w:rPr>
              <w:del w:id="257" w:author="Leslie Thompson" w:date="2016-02-14T19:23:00Z"/>
            </w:rPr>
          </w:rPrChange>
        </w:rPr>
        <w:pPrChange w:id="258" w:author="Jose Valera" w:date="2016-01-17T18:09:00Z">
          <w:pPr>
            <w:pStyle w:val="ListParagraph"/>
            <w:numPr>
              <w:numId w:val="6"/>
            </w:numPr>
            <w:ind w:left="3600" w:hanging="360"/>
          </w:pPr>
        </w:pPrChange>
      </w:pPr>
      <w:del w:id="259" w:author="Leslie Thompson" w:date="2016-02-14T19:23:00Z">
        <w:r w:rsidRPr="00E22DB7" w:rsidDel="00984BB1">
          <w:rPr>
            <w:rFonts w:ascii="Avenir Book" w:hAnsi="Avenir Book"/>
            <w:b/>
            <w:sz w:val="20"/>
            <w:szCs w:val="20"/>
            <w:rPrChange w:id="260" w:author="Leslie Thompson" w:date="2017-02-07T21:40:00Z">
              <w:rPr/>
            </w:rPrChange>
          </w:rPr>
          <w:delText>Domain level email addresses</w:delText>
        </w:r>
      </w:del>
    </w:p>
    <w:p w14:paraId="28BF991E" w14:textId="20D88968" w:rsidR="003C6764" w:rsidRPr="00E22DB7" w:rsidDel="00F80C83" w:rsidRDefault="003C6764" w:rsidP="000E033E">
      <w:pPr>
        <w:outlineLvl w:val="0"/>
        <w:rPr>
          <w:del w:id="261" w:author="Leslie Thompson" w:date="2016-01-19T09:00:00Z"/>
          <w:rFonts w:ascii="Avenir Book" w:hAnsi="Avenir Book"/>
          <w:b/>
          <w:sz w:val="20"/>
          <w:szCs w:val="20"/>
          <w:rPrChange w:id="262" w:author="Leslie Thompson" w:date="2017-02-07T21:40:00Z">
            <w:rPr>
              <w:del w:id="263" w:author="Leslie Thompson" w:date="2016-01-19T09:00:00Z"/>
            </w:rPr>
          </w:rPrChange>
        </w:rPr>
      </w:pPr>
      <w:del w:id="264" w:author="Leslie Thompson" w:date="2016-02-14T19:23:00Z">
        <w:r w:rsidRPr="00E22DB7" w:rsidDel="00984BB1">
          <w:rPr>
            <w:rFonts w:ascii="Avenir Book" w:hAnsi="Avenir Book"/>
            <w:b/>
            <w:sz w:val="20"/>
            <w:szCs w:val="20"/>
            <w:rPrChange w:id="265" w:author="Leslie Thompson" w:date="2017-02-07T21:40:00Z">
              <w:rPr/>
            </w:rPrChange>
          </w:rPr>
          <w:delText>Grapevine (March, May, July, September, November)</w:delText>
        </w:r>
      </w:del>
    </w:p>
    <w:p w14:paraId="5E43F04D" w14:textId="2E1C160D" w:rsidR="003C6764" w:rsidRPr="00E22DB7" w:rsidDel="00984BB1" w:rsidRDefault="003C6764">
      <w:pPr>
        <w:outlineLvl w:val="0"/>
        <w:rPr>
          <w:del w:id="266" w:author="Leslie Thompson" w:date="2016-02-14T19:23:00Z"/>
          <w:rFonts w:ascii="Avenir Book" w:hAnsi="Avenir Book"/>
          <w:b/>
          <w:sz w:val="20"/>
          <w:szCs w:val="20"/>
          <w:rPrChange w:id="267" w:author="Leslie Thompson" w:date="2017-02-07T21:40:00Z">
            <w:rPr>
              <w:del w:id="268" w:author="Leslie Thompson" w:date="2016-02-14T19:23:00Z"/>
            </w:rPr>
          </w:rPrChange>
        </w:rPr>
        <w:pPrChange w:id="269" w:author="Leslie Thompson" w:date="2016-01-19T09:00:00Z">
          <w:pPr>
            <w:tabs>
              <w:tab w:val="left" w:pos="6640"/>
            </w:tabs>
          </w:pPr>
        </w:pPrChange>
      </w:pPr>
    </w:p>
    <w:p w14:paraId="7189EAEE" w14:textId="40619CC7" w:rsidR="009375E5" w:rsidRPr="00E22DB7" w:rsidDel="008B35CB" w:rsidRDefault="009375E5" w:rsidP="000E033E">
      <w:pPr>
        <w:outlineLvl w:val="0"/>
        <w:rPr>
          <w:del w:id="270" w:author="Leslie Thompson" w:date="2016-02-14T19:44:00Z"/>
          <w:rFonts w:ascii="Avenir Book" w:hAnsi="Avenir Book"/>
          <w:b/>
          <w:sz w:val="20"/>
          <w:szCs w:val="20"/>
          <w:rPrChange w:id="271" w:author="Leslie Thompson" w:date="2017-02-07T21:40:00Z">
            <w:rPr>
              <w:del w:id="272" w:author="Leslie Thompson" w:date="2016-02-14T19:44:00Z"/>
              <w:b/>
            </w:rPr>
          </w:rPrChange>
        </w:rPr>
      </w:pPr>
      <w:del w:id="273" w:author="Leslie Thompson" w:date="2016-11-12T23:22:00Z">
        <w:r w:rsidRPr="00E22DB7" w:rsidDel="00C050F3">
          <w:rPr>
            <w:rFonts w:ascii="Avenir Book" w:hAnsi="Avenir Book"/>
            <w:b/>
            <w:sz w:val="20"/>
            <w:szCs w:val="20"/>
            <w:rPrChange w:id="274" w:author="Leslie Thompson" w:date="2017-02-07T21:40:00Z">
              <w:rPr/>
            </w:rPrChange>
          </w:rPr>
          <w:delText>7</w:delText>
        </w:r>
      </w:del>
      <w:del w:id="275" w:author="Leslie Thompson" w:date="2017-04-17T18:05:00Z">
        <w:r w:rsidRPr="00E22DB7" w:rsidDel="000E033E">
          <w:rPr>
            <w:rFonts w:ascii="Avenir Book" w:hAnsi="Avenir Book"/>
            <w:b/>
            <w:sz w:val="20"/>
            <w:szCs w:val="20"/>
            <w:rPrChange w:id="276" w:author="Leslie Thompson" w:date="2017-02-07T21:40:00Z">
              <w:rPr/>
            </w:rPrChange>
          </w:rPr>
          <w:delText>:</w:delText>
        </w:r>
      </w:del>
      <w:del w:id="277" w:author="Leslie Thompson" w:date="2016-02-14T19:49:00Z">
        <w:r w:rsidRPr="00E22DB7" w:rsidDel="00B32F17">
          <w:rPr>
            <w:rFonts w:ascii="Avenir Book" w:hAnsi="Avenir Book"/>
            <w:b/>
            <w:sz w:val="20"/>
            <w:szCs w:val="20"/>
            <w:rPrChange w:id="278" w:author="Leslie Thompson" w:date="2017-02-07T21:40:00Z">
              <w:rPr/>
            </w:rPrChange>
          </w:rPr>
          <w:delText>0</w:delText>
        </w:r>
      </w:del>
      <w:del w:id="279" w:author="Leslie Thompson" w:date="2016-05-16T22:18:00Z">
        <w:r w:rsidRPr="00E22DB7" w:rsidDel="005C5389">
          <w:rPr>
            <w:rFonts w:ascii="Avenir Book" w:hAnsi="Avenir Book"/>
            <w:b/>
            <w:sz w:val="20"/>
            <w:szCs w:val="20"/>
            <w:rPrChange w:id="280" w:author="Leslie Thompson" w:date="2017-02-07T21:40:00Z">
              <w:rPr/>
            </w:rPrChange>
          </w:rPr>
          <w:delText>0</w:delText>
        </w:r>
      </w:del>
      <w:del w:id="281" w:author="Leslie Thompson" w:date="2017-04-17T18:05:00Z">
        <w:r w:rsidRPr="00E22DB7" w:rsidDel="000E033E">
          <w:rPr>
            <w:rFonts w:ascii="Avenir Book" w:hAnsi="Avenir Book"/>
            <w:b/>
            <w:sz w:val="20"/>
            <w:szCs w:val="20"/>
            <w:rPrChange w:id="282" w:author="Leslie Thompson" w:date="2017-02-07T21:40:00Z">
              <w:rPr/>
            </w:rPrChange>
          </w:rPr>
          <w:delText>pm</w:delText>
        </w:r>
        <w:r w:rsidRPr="00E22DB7" w:rsidDel="000E033E">
          <w:rPr>
            <w:rFonts w:ascii="Avenir Book" w:hAnsi="Avenir Book"/>
            <w:sz w:val="20"/>
            <w:szCs w:val="20"/>
            <w:rPrChange w:id="283" w:author="Leslie Thompson" w:date="2017-02-07T21:40:00Z">
              <w:rPr/>
            </w:rPrChange>
          </w:rPr>
          <w:delText xml:space="preserve">          </w:delText>
        </w:r>
      </w:del>
      <w:del w:id="284" w:author="Leslie Thompson" w:date="2016-02-29T11:24:00Z">
        <w:r w:rsidRPr="00E22DB7" w:rsidDel="00290115">
          <w:rPr>
            <w:rFonts w:ascii="Avenir Book" w:hAnsi="Avenir Book"/>
            <w:sz w:val="20"/>
            <w:szCs w:val="20"/>
            <w:rPrChange w:id="285" w:author="Leslie Thompson" w:date="2017-02-07T21:40:00Z">
              <w:rPr/>
            </w:rPrChange>
          </w:rPr>
          <w:delText xml:space="preserve">  </w:delText>
        </w:r>
      </w:del>
      <w:del w:id="286" w:author="Leslie Thompson" w:date="2016-02-29T11:23:00Z">
        <w:r w:rsidRPr="00E22DB7" w:rsidDel="00290115">
          <w:rPr>
            <w:rFonts w:ascii="Avenir Book" w:hAnsi="Avenir Book"/>
            <w:sz w:val="20"/>
            <w:szCs w:val="20"/>
            <w:rPrChange w:id="287" w:author="Leslie Thompson" w:date="2017-02-07T21:40:00Z">
              <w:rPr/>
            </w:rPrChange>
          </w:rPr>
          <w:delText xml:space="preserve">  </w:delText>
        </w:r>
      </w:del>
      <w:del w:id="288" w:author="Leslie Thompson" w:date="2017-04-17T18:05:00Z">
        <w:r w:rsidR="003C6764" w:rsidRPr="00E22DB7" w:rsidDel="000E033E">
          <w:rPr>
            <w:rFonts w:ascii="Avenir Book" w:hAnsi="Avenir Book"/>
            <w:b/>
            <w:sz w:val="20"/>
            <w:szCs w:val="20"/>
            <w:rPrChange w:id="289" w:author="Leslie Thompson" w:date="2017-02-07T21:40:00Z">
              <w:rPr>
                <w:b/>
              </w:rPr>
            </w:rPrChange>
          </w:rPr>
          <w:delText>New Business</w:delText>
        </w:r>
      </w:del>
    </w:p>
    <w:p w14:paraId="662F49F2" w14:textId="2B8D0BA5" w:rsidR="009375E5" w:rsidRPr="00E22DB7" w:rsidDel="008B35CB" w:rsidRDefault="009375E5">
      <w:pPr>
        <w:outlineLvl w:val="0"/>
        <w:rPr>
          <w:del w:id="290" w:author="Leslie Thompson" w:date="2016-02-14T19:44:00Z"/>
          <w:rFonts w:ascii="Avenir Book" w:hAnsi="Avenir Book"/>
          <w:b/>
          <w:sz w:val="20"/>
          <w:szCs w:val="20"/>
          <w:rPrChange w:id="291" w:author="Leslie Thompson" w:date="2017-02-07T21:40:00Z">
            <w:rPr>
              <w:del w:id="292" w:author="Leslie Thompson" w:date="2016-02-14T19:44:00Z"/>
              <w:b/>
            </w:rPr>
          </w:rPrChange>
        </w:rPr>
        <w:pPrChange w:id="293" w:author="Leslie Thompson" w:date="2016-01-18T15:14:00Z">
          <w:pPr>
            <w:pStyle w:val="ListParagraph"/>
            <w:numPr>
              <w:ilvl w:val="3"/>
              <w:numId w:val="3"/>
            </w:numPr>
            <w:tabs>
              <w:tab w:val="left" w:pos="6640"/>
            </w:tabs>
            <w:ind w:left="2880" w:hanging="360"/>
          </w:pPr>
        </w:pPrChange>
      </w:pPr>
      <w:del w:id="294" w:author="Leslie Thompson" w:date="2016-02-14T19:41:00Z">
        <w:r w:rsidRPr="00E22DB7" w:rsidDel="008B35CB">
          <w:rPr>
            <w:rFonts w:ascii="Avenir Book" w:hAnsi="Avenir Book"/>
            <w:sz w:val="20"/>
            <w:szCs w:val="20"/>
            <w:rPrChange w:id="295" w:author="Leslie Thompson" w:date="2017-02-07T21:40:00Z">
              <w:rPr/>
            </w:rPrChange>
          </w:rPr>
          <w:delText xml:space="preserve">Taylor Wilson </w:delText>
        </w:r>
      </w:del>
      <w:del w:id="296" w:author="Leslie Thompson" w:date="2016-02-14T19:44:00Z">
        <w:r w:rsidRPr="00E22DB7" w:rsidDel="008B35CB">
          <w:rPr>
            <w:rFonts w:ascii="Avenir Book" w:hAnsi="Avenir Book"/>
            <w:sz w:val="20"/>
            <w:szCs w:val="20"/>
            <w:rPrChange w:id="297" w:author="Leslie Thompson" w:date="2017-02-07T21:40:00Z">
              <w:rPr/>
            </w:rPrChange>
          </w:rPr>
          <w:delText xml:space="preserve">– </w:delText>
        </w:r>
      </w:del>
      <w:del w:id="298" w:author="Leslie Thompson" w:date="2016-02-14T19:41:00Z">
        <w:r w:rsidRPr="00E22DB7" w:rsidDel="008B35CB">
          <w:rPr>
            <w:rFonts w:ascii="Avenir Book" w:hAnsi="Avenir Book"/>
            <w:sz w:val="20"/>
            <w:szCs w:val="20"/>
            <w:rPrChange w:id="299" w:author="Leslie Thompson" w:date="2017-02-07T21:40:00Z">
              <w:rPr/>
            </w:rPrChange>
          </w:rPr>
          <w:delText>1201 – 1211 East Cesar Chavez Development</w:delText>
        </w:r>
      </w:del>
    </w:p>
    <w:p w14:paraId="66BE1973" w14:textId="107D76FE" w:rsidR="009375E5" w:rsidRPr="00E22DB7" w:rsidDel="008B35CB" w:rsidRDefault="009375E5">
      <w:pPr>
        <w:outlineLvl w:val="0"/>
        <w:rPr>
          <w:del w:id="300" w:author="Leslie Thompson" w:date="2016-02-14T19:44:00Z"/>
          <w:rFonts w:ascii="Avenir Book" w:hAnsi="Avenir Book"/>
          <w:b/>
          <w:sz w:val="20"/>
          <w:szCs w:val="20"/>
          <w:rPrChange w:id="301" w:author="Leslie Thompson" w:date="2017-02-07T21:40:00Z">
            <w:rPr>
              <w:del w:id="302" w:author="Leslie Thompson" w:date="2016-02-14T19:44:00Z"/>
              <w:b/>
            </w:rPr>
          </w:rPrChange>
        </w:rPr>
        <w:pPrChange w:id="303" w:author="Leslie Thompson" w:date="2016-01-18T15:14:00Z">
          <w:pPr>
            <w:pStyle w:val="ListParagraph"/>
            <w:numPr>
              <w:ilvl w:val="3"/>
              <w:numId w:val="3"/>
            </w:numPr>
            <w:tabs>
              <w:tab w:val="left" w:pos="6640"/>
            </w:tabs>
            <w:ind w:left="2880" w:hanging="360"/>
          </w:pPr>
        </w:pPrChange>
      </w:pPr>
      <w:del w:id="304" w:author="Leslie Thompson" w:date="2016-02-14T19:44:00Z">
        <w:r w:rsidRPr="00E22DB7" w:rsidDel="008B35CB">
          <w:rPr>
            <w:rFonts w:ascii="Avenir Book" w:hAnsi="Avenir Book"/>
            <w:sz w:val="20"/>
            <w:szCs w:val="20"/>
            <w:rPrChange w:id="305" w:author="Leslie Thompson" w:date="2017-02-07T21:40:00Z">
              <w:rPr/>
            </w:rPrChange>
          </w:rPr>
          <w:delText>David Cancialosi – 206 San Marcos variance</w:delText>
        </w:r>
      </w:del>
    </w:p>
    <w:p w14:paraId="4B057C96" w14:textId="7EF07412" w:rsidR="004A0D4F" w:rsidRPr="002170D2" w:rsidDel="008B35CB" w:rsidRDefault="00816823">
      <w:pPr>
        <w:outlineLvl w:val="0"/>
        <w:rPr>
          <w:del w:id="306" w:author="Leslie Thompson" w:date="2016-02-14T19:44:00Z"/>
          <w:rFonts w:ascii="Avenir Book" w:hAnsi="Avenir Book"/>
          <w:i/>
          <w:color w:val="A6A6A6" w:themeColor="background1" w:themeShade="A6"/>
          <w:sz w:val="20"/>
          <w:szCs w:val="20"/>
          <w:rPrChange w:id="307" w:author="Leslie Thompson" w:date="2016-11-12T23:09:00Z">
            <w:rPr>
              <w:del w:id="308" w:author="Leslie Thompson" w:date="2016-02-14T19:44:00Z"/>
              <w:b/>
            </w:rPr>
          </w:rPrChange>
        </w:rPr>
        <w:pPrChange w:id="309" w:author="Leslie Thompson" w:date="2016-11-12T23:09:00Z">
          <w:pPr>
            <w:pStyle w:val="ListParagraph"/>
            <w:numPr>
              <w:ilvl w:val="3"/>
              <w:numId w:val="3"/>
            </w:numPr>
            <w:tabs>
              <w:tab w:val="left" w:pos="6640"/>
            </w:tabs>
            <w:ind w:left="2880" w:hanging="360"/>
          </w:pPr>
        </w:pPrChange>
      </w:pPr>
      <w:del w:id="310" w:author="Leslie Thompson" w:date="2016-02-14T19:42:00Z">
        <w:r w:rsidRPr="002170D2" w:rsidDel="008B35CB">
          <w:rPr>
            <w:rFonts w:ascii="Avenir Book" w:hAnsi="Avenir Book"/>
            <w:i/>
            <w:color w:val="A6A6A6" w:themeColor="background1" w:themeShade="A6"/>
            <w:sz w:val="20"/>
            <w:szCs w:val="20"/>
            <w:rPrChange w:id="311" w:author="Leslie Thompson" w:date="2016-11-12T23:09:00Z">
              <w:rPr/>
            </w:rPrChange>
          </w:rPr>
          <w:delText>Outdoor Music</w:delText>
        </w:r>
      </w:del>
      <w:del w:id="312" w:author="Leslie Thompson" w:date="2016-02-14T19:44:00Z">
        <w:r w:rsidR="004A0D4F" w:rsidRPr="002170D2" w:rsidDel="008B35CB">
          <w:rPr>
            <w:rFonts w:ascii="Avenir Book" w:hAnsi="Avenir Book"/>
            <w:i/>
            <w:color w:val="A6A6A6" w:themeColor="background1" w:themeShade="A6"/>
            <w:sz w:val="20"/>
            <w:szCs w:val="20"/>
            <w:rPrChange w:id="313" w:author="Leslie Thompson" w:date="2016-11-12T23:09:00Z">
              <w:rPr/>
            </w:rPrChange>
          </w:rPr>
          <w:delText xml:space="preserve"> Venue Permit Agree</w:delText>
        </w:r>
      </w:del>
      <w:del w:id="314" w:author="Leslie Thompson" w:date="2016-02-14T19:43:00Z">
        <w:r w:rsidR="004A0D4F" w:rsidRPr="002170D2" w:rsidDel="008B35CB">
          <w:rPr>
            <w:rFonts w:ascii="Avenir Book" w:hAnsi="Avenir Book"/>
            <w:i/>
            <w:color w:val="A6A6A6" w:themeColor="background1" w:themeShade="A6"/>
            <w:sz w:val="20"/>
            <w:szCs w:val="20"/>
            <w:rPrChange w:id="315" w:author="Leslie Thompson" w:date="2016-11-12T23:09:00Z">
              <w:rPr/>
            </w:rPrChange>
          </w:rPr>
          <w:delText>ment</w:delText>
        </w:r>
      </w:del>
    </w:p>
    <w:p w14:paraId="3CCFF9E7" w14:textId="62497766" w:rsidR="00816823" w:rsidRPr="002170D2" w:rsidDel="005E4673" w:rsidRDefault="004A0D4F">
      <w:pPr>
        <w:outlineLvl w:val="0"/>
        <w:rPr>
          <w:del w:id="316" w:author="Leslie Thompson" w:date="2016-08-14T19:16:00Z"/>
          <w:rPrChange w:id="317" w:author="Leslie Thompson" w:date="2016-11-12T23:09:00Z">
            <w:rPr>
              <w:del w:id="318" w:author="Leslie Thompson" w:date="2016-08-14T19:16:00Z"/>
              <w:b/>
            </w:rPr>
          </w:rPrChange>
        </w:rPr>
        <w:pPrChange w:id="319" w:author="Leslie Thompson" w:date="2016-11-12T23:09:00Z">
          <w:pPr>
            <w:tabs>
              <w:tab w:val="left" w:pos="6640"/>
            </w:tabs>
            <w:ind w:left="2880"/>
          </w:pPr>
        </w:pPrChange>
      </w:pPr>
      <w:del w:id="320" w:author="Leslie Thompson" w:date="2016-02-14T19:44:00Z">
        <w:r w:rsidRPr="002170D2" w:rsidDel="008B35CB">
          <w:delText xml:space="preserve">       D</w:delText>
        </w:r>
        <w:r w:rsidR="00816823" w:rsidRPr="002170D2" w:rsidDel="008B35CB">
          <w:delText>iscussion and possible Action Item</w:delText>
        </w:r>
        <w:r w:rsidRPr="002170D2" w:rsidDel="008B35CB">
          <w:delText>s</w:delText>
        </w:r>
        <w:r w:rsidR="00816823" w:rsidRPr="002170D2" w:rsidDel="008B35CB">
          <w:delText>:</w:delText>
        </w:r>
      </w:del>
    </w:p>
    <w:p w14:paraId="11B2DB27" w14:textId="2174AE0B" w:rsidR="00816823" w:rsidRPr="002170D2" w:rsidDel="008B35CB" w:rsidRDefault="00816823">
      <w:pPr>
        <w:outlineLvl w:val="0"/>
        <w:rPr>
          <w:del w:id="321" w:author="Leslie Thompson" w:date="2016-02-14T19:43:00Z"/>
        </w:rPr>
        <w:pPrChange w:id="322" w:author="Leslie Thompson" w:date="2016-11-12T23:09:00Z">
          <w:pPr>
            <w:pStyle w:val="ListParagraph"/>
            <w:numPr>
              <w:numId w:val="7"/>
            </w:numPr>
            <w:ind w:left="3600" w:hanging="360"/>
          </w:pPr>
        </w:pPrChange>
      </w:pPr>
      <w:del w:id="323" w:author="Leslie Thompson" w:date="2016-02-29T11:02:00Z">
        <w:r w:rsidRPr="002170D2" w:rsidDel="005A1FEE">
          <w:delText>P</w:delText>
        </w:r>
      </w:del>
      <w:del w:id="324" w:author="Leslie Thompson" w:date="2016-02-14T19:43:00Z">
        <w:r w:rsidRPr="002170D2" w:rsidDel="008B35CB">
          <w:delText>olicy Review</w:delText>
        </w:r>
      </w:del>
    </w:p>
    <w:p w14:paraId="47921A92" w14:textId="04917F0D" w:rsidR="00816823" w:rsidRPr="002170D2" w:rsidDel="005A1FEE" w:rsidRDefault="00816823">
      <w:pPr>
        <w:outlineLvl w:val="0"/>
        <w:rPr>
          <w:del w:id="325" w:author="Leslie Thompson" w:date="2016-02-29T11:02:00Z"/>
        </w:rPr>
        <w:pPrChange w:id="326" w:author="Leslie Thompson" w:date="2016-11-12T23:09:00Z">
          <w:pPr>
            <w:pStyle w:val="ListParagraph"/>
            <w:numPr>
              <w:numId w:val="7"/>
            </w:numPr>
            <w:ind w:left="3600" w:hanging="360"/>
          </w:pPr>
        </w:pPrChange>
      </w:pPr>
      <w:del w:id="327" w:author="Leslie Thompson" w:date="2016-02-29T11:02:00Z">
        <w:r w:rsidRPr="002170D2" w:rsidDel="005A1FEE">
          <w:delText>Re</w:delText>
        </w:r>
      </w:del>
      <w:del w:id="328" w:author="Leslie Thompson" w:date="2016-02-14T19:46:00Z">
        <w:r w:rsidRPr="002170D2" w:rsidDel="00B32F17">
          <w:delText>newal for Shangri-La</w:delText>
        </w:r>
      </w:del>
    </w:p>
    <w:p w14:paraId="27A91B1E" w14:textId="7D21A6E7" w:rsidR="004A0D4F" w:rsidRPr="002170D2" w:rsidDel="00B32F17" w:rsidRDefault="00816823">
      <w:pPr>
        <w:outlineLvl w:val="0"/>
        <w:rPr>
          <w:del w:id="329" w:author="Leslie Thompson" w:date="2016-02-14T19:47:00Z"/>
        </w:rPr>
        <w:pPrChange w:id="330" w:author="Leslie Thompson" w:date="2016-11-12T23:09:00Z">
          <w:pPr>
            <w:pStyle w:val="ListParagraph"/>
            <w:numPr>
              <w:ilvl w:val="3"/>
              <w:numId w:val="3"/>
            </w:numPr>
            <w:tabs>
              <w:tab w:val="left" w:pos="6640"/>
            </w:tabs>
            <w:ind w:left="2880" w:hanging="360"/>
          </w:pPr>
        </w:pPrChange>
      </w:pPr>
      <w:del w:id="331" w:author="Leslie Thompson" w:date="2016-02-14T19:47:00Z">
        <w:r w:rsidRPr="002170D2" w:rsidDel="00B32F17">
          <w:delText xml:space="preserve">Austin Neighborhood </w:delText>
        </w:r>
        <w:r w:rsidR="004A0D4F" w:rsidRPr="002170D2" w:rsidDel="00B32F17">
          <w:delText>Council</w:delText>
        </w:r>
      </w:del>
    </w:p>
    <w:p w14:paraId="59F2C75C" w14:textId="72B878AE" w:rsidR="00816823" w:rsidRPr="002170D2" w:rsidDel="00B32F17" w:rsidRDefault="004A0D4F">
      <w:pPr>
        <w:outlineLvl w:val="0"/>
        <w:rPr>
          <w:del w:id="332" w:author="Leslie Thompson" w:date="2016-02-14T19:47:00Z"/>
        </w:rPr>
        <w:pPrChange w:id="333" w:author="Leslie Thompson" w:date="2016-11-12T23:09:00Z">
          <w:pPr>
            <w:tabs>
              <w:tab w:val="left" w:pos="6640"/>
            </w:tabs>
            <w:ind w:left="2880"/>
          </w:pPr>
        </w:pPrChange>
      </w:pPr>
      <w:del w:id="334" w:author="Leslie Thompson" w:date="2016-02-14T19:47:00Z">
        <w:r w:rsidRPr="002170D2" w:rsidDel="00B32F17">
          <w:delText xml:space="preserve">      D</w:delText>
        </w:r>
        <w:r w:rsidR="00816823" w:rsidRPr="002170D2" w:rsidDel="00B32F17">
          <w:delText>iscussion and possible Action Item:</w:delText>
        </w:r>
      </w:del>
    </w:p>
    <w:p w14:paraId="51D6E9B1" w14:textId="509B00DB" w:rsidR="00816823" w:rsidRPr="002170D2" w:rsidDel="00B32F17" w:rsidRDefault="00816823">
      <w:pPr>
        <w:outlineLvl w:val="0"/>
        <w:rPr>
          <w:del w:id="335" w:author="Leslie Thompson" w:date="2016-02-14T19:47:00Z"/>
        </w:rPr>
        <w:pPrChange w:id="336" w:author="Leslie Thompson" w:date="2016-11-12T23:09:00Z">
          <w:pPr>
            <w:pStyle w:val="ListParagraph"/>
            <w:numPr>
              <w:numId w:val="8"/>
            </w:numPr>
            <w:ind w:left="3600" w:hanging="360"/>
          </w:pPr>
        </w:pPrChange>
      </w:pPr>
      <w:del w:id="337" w:author="Leslie Thompson" w:date="2016-02-14T19:47:00Z">
        <w:r w:rsidRPr="002170D2" w:rsidDel="00B32F17">
          <w:delText>Nomination of Rep(s): Gwen O’Barr</w:delText>
        </w:r>
      </w:del>
    </w:p>
    <w:p w14:paraId="5C496614" w14:textId="6E99A82C" w:rsidR="00315423" w:rsidRPr="002170D2" w:rsidDel="00B32F17" w:rsidRDefault="00315423">
      <w:pPr>
        <w:outlineLvl w:val="0"/>
        <w:rPr>
          <w:ins w:id="338" w:author="Jose Valera" w:date="2016-01-17T18:07:00Z"/>
          <w:del w:id="339" w:author="Leslie Thompson" w:date="2016-02-14T19:47:00Z"/>
        </w:rPr>
        <w:pPrChange w:id="340" w:author="Leslie Thompson" w:date="2016-11-12T23:09:00Z">
          <w:pPr>
            <w:pStyle w:val="ListParagraph"/>
            <w:numPr>
              <w:ilvl w:val="3"/>
              <w:numId w:val="8"/>
            </w:numPr>
            <w:tabs>
              <w:tab w:val="left" w:pos="6640"/>
            </w:tabs>
            <w:ind w:left="5400" w:hanging="360"/>
          </w:pPr>
        </w:pPrChange>
      </w:pPr>
      <w:ins w:id="341" w:author="Jose Valera" w:date="2016-01-17T18:07:00Z">
        <w:del w:id="342" w:author="Leslie Thompson" w:date="2016-02-14T19:47:00Z">
          <w:r w:rsidRPr="002170D2" w:rsidDel="00B32F17">
            <w:delText>Land Use Committee Policy and Procedure</w:delText>
          </w:r>
        </w:del>
      </w:ins>
      <w:ins w:id="343" w:author="Jose Valera" w:date="2016-01-17T18:08:00Z">
        <w:del w:id="344" w:author="Leslie Thompson" w:date="2016-02-14T19:47:00Z">
          <w:r w:rsidRPr="002170D2" w:rsidDel="00B32F17">
            <w:delText xml:space="preserve"> – Jose Valera</w:delText>
          </w:r>
        </w:del>
      </w:ins>
    </w:p>
    <w:p w14:paraId="39959FD3" w14:textId="2549CB5F" w:rsidR="00315423" w:rsidRPr="002170D2" w:rsidDel="00F80C83" w:rsidRDefault="00315423">
      <w:pPr>
        <w:outlineLvl w:val="0"/>
        <w:rPr>
          <w:ins w:id="345" w:author="Jose Valera" w:date="2016-01-17T18:06:00Z"/>
          <w:del w:id="346" w:author="Leslie Thompson" w:date="2016-01-19T09:00:00Z"/>
        </w:rPr>
        <w:pPrChange w:id="347" w:author="Leslie Thompson" w:date="2016-11-12T23:09:00Z">
          <w:pPr>
            <w:pStyle w:val="ListParagraph"/>
            <w:numPr>
              <w:ilvl w:val="3"/>
              <w:numId w:val="8"/>
            </w:numPr>
            <w:tabs>
              <w:tab w:val="left" w:pos="6640"/>
            </w:tabs>
            <w:ind w:left="5400" w:hanging="360"/>
          </w:pPr>
        </w:pPrChange>
      </w:pPr>
      <w:ins w:id="348" w:author="Jose Valera" w:date="2016-01-17T18:08:00Z">
        <w:del w:id="349" w:author="Leslie Thompson" w:date="2016-02-14T19:47:00Z">
          <w:r w:rsidRPr="002170D2" w:rsidDel="00B32F17">
            <w:delText>Discussion and possible Action Item</w:delText>
          </w:r>
        </w:del>
        <w:del w:id="350" w:author="Leslie Thompson" w:date="2016-01-18T15:15:00Z">
          <w:r w:rsidRPr="002170D2" w:rsidDel="00B71512">
            <w:delText xml:space="preserve">: </w:delText>
          </w:r>
        </w:del>
        <w:del w:id="351" w:author="Leslie Thompson" w:date="2016-02-14T19:47:00Z">
          <w:r w:rsidRPr="002170D2" w:rsidDel="00B32F17">
            <w:delText>Amend Land Use Committee Procedures</w:delText>
          </w:r>
        </w:del>
      </w:ins>
    </w:p>
    <w:p w14:paraId="2637D996" w14:textId="77777777" w:rsidR="003C6764" w:rsidRPr="002170D2" w:rsidDel="00B32F17" w:rsidRDefault="003C6764">
      <w:pPr>
        <w:outlineLvl w:val="0"/>
        <w:rPr>
          <w:del w:id="352" w:author="Leslie Thompson" w:date="2016-02-14T19:48:00Z"/>
        </w:rPr>
        <w:pPrChange w:id="353" w:author="Leslie Thompson" w:date="2016-11-12T23:09:00Z">
          <w:pPr>
            <w:tabs>
              <w:tab w:val="left" w:pos="6640"/>
            </w:tabs>
          </w:pPr>
        </w:pPrChange>
      </w:pPr>
    </w:p>
    <w:p w14:paraId="0EECEF34" w14:textId="5F4005A3" w:rsidR="00816823" w:rsidRPr="002170D2" w:rsidDel="00B32F17" w:rsidRDefault="009375E5">
      <w:pPr>
        <w:outlineLvl w:val="0"/>
        <w:rPr>
          <w:del w:id="354" w:author="Leslie Thompson" w:date="2016-02-14T19:48:00Z"/>
          <w:rPrChange w:id="355" w:author="Leslie Thompson" w:date="2016-11-12T23:09:00Z">
            <w:rPr>
              <w:del w:id="356" w:author="Leslie Thompson" w:date="2016-02-14T19:48:00Z"/>
              <w:b/>
            </w:rPr>
          </w:rPrChange>
        </w:rPr>
        <w:pPrChange w:id="357" w:author="Leslie Thompson" w:date="2016-11-12T23:09:00Z">
          <w:pPr>
            <w:tabs>
              <w:tab w:val="left" w:pos="6640"/>
            </w:tabs>
          </w:pPr>
        </w:pPrChange>
      </w:pPr>
      <w:del w:id="358" w:author="Leslie Thompson" w:date="2016-02-14T19:48:00Z">
        <w:r w:rsidRPr="002170D2" w:rsidDel="00B32F17">
          <w:delText xml:space="preserve"> VI. </w:delText>
        </w:r>
        <w:r w:rsidR="00816823" w:rsidRPr="002170D2" w:rsidDel="00B32F17">
          <w:delText xml:space="preserve">      7:30pm              </w:delText>
        </w:r>
      </w:del>
      <w:ins w:id="359" w:author="Jose Valera" w:date="2016-01-17T18:05:00Z">
        <w:del w:id="360" w:author="Leslie Thompson" w:date="2016-02-14T19:48:00Z">
          <w:r w:rsidR="00315423" w:rsidRPr="002170D2" w:rsidDel="00B32F17">
            <w:delText xml:space="preserve">40pm              </w:delText>
          </w:r>
        </w:del>
      </w:ins>
      <w:del w:id="361" w:author="Leslie Thompson" w:date="2016-02-14T19:48:00Z">
        <w:r w:rsidR="00816823" w:rsidRPr="002170D2" w:rsidDel="00B32F17">
          <w:rPr>
            <w:rPrChange w:id="362" w:author="Leslie Thompson" w:date="2016-11-12T23:09:00Z">
              <w:rPr>
                <w:b/>
              </w:rPr>
            </w:rPrChange>
          </w:rPr>
          <w:delText>Officer Reports</w:delText>
        </w:r>
      </w:del>
    </w:p>
    <w:p w14:paraId="0B1AA270" w14:textId="6C596CCB" w:rsidR="00816823" w:rsidRPr="002170D2" w:rsidDel="00B32F17" w:rsidRDefault="00816823">
      <w:pPr>
        <w:outlineLvl w:val="0"/>
        <w:rPr>
          <w:del w:id="363" w:author="Leslie Thompson" w:date="2016-02-14T19:48:00Z"/>
        </w:rPr>
        <w:pPrChange w:id="364" w:author="Leslie Thompson" w:date="2016-11-12T23:09:00Z">
          <w:pPr>
            <w:tabs>
              <w:tab w:val="left" w:pos="6640"/>
            </w:tabs>
            <w:ind w:left="2520"/>
          </w:pPr>
        </w:pPrChange>
      </w:pPr>
      <w:del w:id="365" w:author="Leslie Thompson" w:date="2016-02-14T19:48:00Z">
        <w:r w:rsidRPr="002170D2" w:rsidDel="00B32F17">
          <w:delText>Chair – Jose Valero</w:delText>
        </w:r>
      </w:del>
      <w:ins w:id="366" w:author="Jose Valera" w:date="2016-01-17T18:04:00Z">
        <w:del w:id="367" w:author="Leslie Thompson" w:date="2016-02-14T19:48:00Z">
          <w:r w:rsidR="00315423" w:rsidRPr="002170D2" w:rsidDel="00B32F17">
            <w:delText>Valera</w:delText>
          </w:r>
        </w:del>
      </w:ins>
    </w:p>
    <w:p w14:paraId="63421DAB" w14:textId="3DAF985D" w:rsidR="004A0D4F" w:rsidRPr="002170D2" w:rsidDel="00972C6B" w:rsidRDefault="004A0D4F">
      <w:pPr>
        <w:outlineLvl w:val="0"/>
        <w:rPr>
          <w:del w:id="368" w:author="Leslie Thompson" w:date="2016-01-17T19:23:00Z"/>
        </w:rPr>
        <w:pPrChange w:id="369" w:author="Leslie Thompson" w:date="2016-11-12T23:09:00Z">
          <w:pPr>
            <w:pStyle w:val="ListParagraph"/>
            <w:numPr>
              <w:numId w:val="8"/>
            </w:numPr>
            <w:ind w:left="3240" w:hanging="360"/>
          </w:pPr>
        </w:pPrChange>
      </w:pPr>
      <w:moveFromRangeStart w:id="370" w:author="Jose Valera" w:date="2016-01-17T18:04:00Z" w:name="move314673195"/>
      <w:moveFrom w:id="371" w:author="Jose Valera" w:date="2016-01-17T18:04:00Z">
        <w:del w:id="372" w:author="Leslie Thompson" w:date="2016-02-14T19:48:00Z">
          <w:r w:rsidRPr="002170D2" w:rsidDel="00B32F17">
            <w:delText>Recycle Games – Austin Resource Recovery Contest between d</w:delText>
          </w:r>
        </w:del>
        <w:del w:id="373" w:author="Leslie Thompson" w:date="2016-01-17T19:23:00Z">
          <w:r w:rsidRPr="002170D2" w:rsidDel="00972C6B">
            <w:delText>istricts</w:delText>
          </w:r>
        </w:del>
      </w:moveFrom>
    </w:p>
    <w:p w14:paraId="5090AACF" w14:textId="147501ED" w:rsidR="004A0D4F" w:rsidRPr="002170D2" w:rsidDel="00972C6B" w:rsidRDefault="004A0D4F">
      <w:pPr>
        <w:outlineLvl w:val="0"/>
        <w:rPr>
          <w:del w:id="374" w:author="Leslie Thompson" w:date="2016-01-17T19:23:00Z"/>
        </w:rPr>
        <w:pPrChange w:id="375" w:author="Leslie Thompson" w:date="2016-11-12T23:09:00Z">
          <w:pPr>
            <w:pStyle w:val="ListParagraph"/>
            <w:numPr>
              <w:numId w:val="8"/>
            </w:numPr>
            <w:ind w:left="3240" w:hanging="360"/>
          </w:pPr>
        </w:pPrChange>
      </w:pPr>
      <w:moveFrom w:id="376" w:author="Jose Valera" w:date="2016-01-17T18:04:00Z">
        <w:del w:id="377" w:author="Leslie Thompson" w:date="2016-02-14T19:48:00Z">
          <w:r w:rsidRPr="002170D2" w:rsidDel="00B32F17">
            <w:delText>Code Next/Imagine Austin Update</w:delText>
          </w:r>
        </w:del>
      </w:moveFrom>
    </w:p>
    <w:moveFromRangeEnd w:id="370"/>
    <w:p w14:paraId="3036C388" w14:textId="5713613E" w:rsidR="004A0D4F" w:rsidRPr="002170D2" w:rsidDel="00B32F17" w:rsidRDefault="004A0D4F">
      <w:pPr>
        <w:outlineLvl w:val="0"/>
        <w:rPr>
          <w:del w:id="378" w:author="Leslie Thompson" w:date="2016-02-14T19:48:00Z"/>
        </w:rPr>
        <w:pPrChange w:id="379" w:author="Leslie Thompson" w:date="2016-11-12T23:09:00Z">
          <w:pPr>
            <w:pStyle w:val="ListParagraph"/>
            <w:numPr>
              <w:numId w:val="8"/>
            </w:numPr>
            <w:tabs>
              <w:tab w:val="left" w:pos="6640"/>
            </w:tabs>
            <w:ind w:left="3240" w:hanging="360"/>
          </w:pPr>
        </w:pPrChange>
      </w:pPr>
      <w:del w:id="380" w:author="Leslie Thompson" w:date="2016-02-14T19:48:00Z">
        <w:r w:rsidRPr="002170D2" w:rsidDel="00B32F17">
          <w:delText xml:space="preserve">Discuss </w:delText>
        </w:r>
      </w:del>
      <w:del w:id="381" w:author="Leslie Thompson" w:date="2016-01-17T19:32:00Z">
        <w:r w:rsidRPr="002170D2" w:rsidDel="0068547C">
          <w:delText>&amp;</w:delText>
        </w:r>
      </w:del>
      <w:del w:id="382" w:author="Leslie Thompson" w:date="2016-02-14T19:48:00Z">
        <w:r w:rsidRPr="002170D2" w:rsidDel="00B32F17">
          <w:delText xml:space="preserve"> possible Action Items: </w:delText>
        </w:r>
      </w:del>
    </w:p>
    <w:p w14:paraId="3FF7F6E6" w14:textId="46B105B3" w:rsidR="004A0D4F" w:rsidRPr="002170D2" w:rsidDel="00B32F17" w:rsidRDefault="004A0D4F">
      <w:pPr>
        <w:outlineLvl w:val="0"/>
        <w:rPr>
          <w:del w:id="383" w:author="Leslie Thompson" w:date="2016-02-14T19:48:00Z"/>
        </w:rPr>
        <w:pPrChange w:id="384" w:author="Leslie Thompson" w:date="2016-11-12T23:09:00Z">
          <w:pPr>
            <w:pStyle w:val="ListParagraph"/>
            <w:numPr>
              <w:ilvl w:val="1"/>
              <w:numId w:val="8"/>
            </w:numPr>
            <w:tabs>
              <w:tab w:val="left" w:pos="6640"/>
            </w:tabs>
            <w:ind w:left="3960" w:hanging="360"/>
          </w:pPr>
        </w:pPrChange>
      </w:pPr>
      <w:del w:id="385" w:author="Leslie Thompson" w:date="2016-02-14T19:48:00Z">
        <w:r w:rsidRPr="002170D2" w:rsidDel="00B32F17">
          <w:delText>Introductory Flyer Program</w:delText>
        </w:r>
        <w:r w:rsidRPr="002170D2" w:rsidDel="00B32F17">
          <w:tab/>
        </w:r>
      </w:del>
    </w:p>
    <w:p w14:paraId="26C79BC4" w14:textId="6B2719F5" w:rsidR="004A0D4F" w:rsidRPr="002170D2" w:rsidDel="00B32F17" w:rsidRDefault="004A0D4F">
      <w:pPr>
        <w:outlineLvl w:val="0"/>
        <w:rPr>
          <w:ins w:id="386" w:author="Jose Valera" w:date="2016-01-17T18:04:00Z"/>
          <w:del w:id="387" w:author="Leslie Thompson" w:date="2016-02-14T19:48:00Z"/>
        </w:rPr>
        <w:pPrChange w:id="388" w:author="Leslie Thompson" w:date="2016-11-12T23:09:00Z">
          <w:pPr>
            <w:pStyle w:val="ListParagraph"/>
            <w:numPr>
              <w:ilvl w:val="1"/>
              <w:numId w:val="8"/>
            </w:numPr>
            <w:ind w:left="3960" w:hanging="360"/>
          </w:pPr>
        </w:pPrChange>
      </w:pPr>
      <w:del w:id="389" w:author="Leslie Thompson" w:date="2016-02-14T19:48:00Z">
        <w:r w:rsidRPr="002170D2" w:rsidDel="00B32F17">
          <w:delText>Quarterly Meet &amp; Greet– at various ECCN businesses</w:delText>
        </w:r>
      </w:del>
    </w:p>
    <w:p w14:paraId="0078FCB3" w14:textId="01D511D5" w:rsidR="00315423" w:rsidRPr="002170D2" w:rsidDel="00B32F17" w:rsidRDefault="00315423">
      <w:pPr>
        <w:outlineLvl w:val="0"/>
        <w:rPr>
          <w:del w:id="390" w:author="Leslie Thompson" w:date="2016-02-14T19:48:00Z"/>
        </w:rPr>
        <w:pPrChange w:id="391" w:author="Leslie Thompson" w:date="2016-11-12T23:09:00Z">
          <w:pPr>
            <w:pStyle w:val="ListParagraph"/>
            <w:numPr>
              <w:numId w:val="8"/>
            </w:numPr>
            <w:ind w:left="3240" w:hanging="360"/>
          </w:pPr>
        </w:pPrChange>
      </w:pPr>
      <w:moveToRangeStart w:id="392" w:author="Jose Valera" w:date="2016-01-17T18:04:00Z" w:name="move314673195"/>
      <w:moveTo w:id="393" w:author="Jose Valera" w:date="2016-01-17T18:04:00Z">
        <w:del w:id="394" w:author="Leslie Thompson" w:date="2016-02-14T19:48:00Z">
          <w:r w:rsidRPr="002170D2" w:rsidDel="00B32F17">
            <w:delText>Recycle Games – Austin Resource Recovery Contest between districts</w:delText>
          </w:r>
        </w:del>
      </w:moveTo>
    </w:p>
    <w:p w14:paraId="3C8315E0" w14:textId="6619C915" w:rsidR="00315423" w:rsidRPr="002170D2" w:rsidDel="00121F3B" w:rsidRDefault="00315423">
      <w:pPr>
        <w:outlineLvl w:val="0"/>
        <w:rPr>
          <w:del w:id="395" w:author="Leslie Thompson" w:date="2016-04-15T16:07:00Z"/>
        </w:rPr>
        <w:pPrChange w:id="396" w:author="Leslie Thompson" w:date="2016-11-12T23:09:00Z">
          <w:pPr>
            <w:pStyle w:val="ListParagraph"/>
            <w:numPr>
              <w:numId w:val="8"/>
            </w:numPr>
            <w:ind w:left="3240" w:hanging="360"/>
          </w:pPr>
        </w:pPrChange>
      </w:pPr>
      <w:moveTo w:id="397" w:author="Jose Valera" w:date="2016-01-17T18:04:00Z">
        <w:del w:id="398" w:author="Leslie Thompson" w:date="2016-02-14T19:48:00Z">
          <w:r w:rsidRPr="002170D2" w:rsidDel="00B32F17">
            <w:delText>Code Next/Imagine Austin Update</w:delText>
          </w:r>
        </w:del>
      </w:moveTo>
    </w:p>
    <w:moveToRangeEnd w:id="392"/>
    <w:p w14:paraId="354A5A5A" w14:textId="77777777" w:rsidR="00315423" w:rsidRPr="002170D2" w:rsidDel="00972C6B" w:rsidRDefault="00315423">
      <w:pPr>
        <w:outlineLvl w:val="0"/>
        <w:rPr>
          <w:del w:id="399" w:author="Leslie Thompson" w:date="2016-01-17T19:25:00Z"/>
        </w:rPr>
        <w:pPrChange w:id="400" w:author="Leslie Thompson" w:date="2016-11-12T23:09:00Z">
          <w:pPr>
            <w:pStyle w:val="ListParagraph"/>
            <w:numPr>
              <w:ilvl w:val="1"/>
              <w:numId w:val="8"/>
            </w:numPr>
            <w:ind w:left="3960" w:hanging="360"/>
          </w:pPr>
        </w:pPrChange>
      </w:pPr>
    </w:p>
    <w:p w14:paraId="7F16C5CF" w14:textId="77777777" w:rsidR="00816823" w:rsidRPr="002170D2" w:rsidDel="00972C6B" w:rsidRDefault="00816823">
      <w:pPr>
        <w:outlineLvl w:val="0"/>
        <w:rPr>
          <w:del w:id="401" w:author="Leslie Thompson" w:date="2016-01-17T19:25:00Z"/>
        </w:rPr>
        <w:pPrChange w:id="402" w:author="Leslie Thompson" w:date="2016-11-12T23:09:00Z">
          <w:pPr>
            <w:tabs>
              <w:tab w:val="left" w:pos="6640"/>
            </w:tabs>
          </w:pPr>
        </w:pPrChange>
      </w:pPr>
    </w:p>
    <w:p w14:paraId="47A3200A" w14:textId="357F4F17" w:rsidR="003C6764" w:rsidRPr="002170D2" w:rsidDel="00535BAB" w:rsidRDefault="00816823">
      <w:pPr>
        <w:outlineLvl w:val="0"/>
        <w:rPr>
          <w:del w:id="403" w:author="Leslie Thompson" w:date="2016-05-16T13:27:00Z"/>
        </w:rPr>
        <w:pPrChange w:id="404" w:author="Leslie Thompson" w:date="2016-11-12T23:09:00Z">
          <w:pPr>
            <w:tabs>
              <w:tab w:val="left" w:pos="6640"/>
            </w:tabs>
          </w:pPr>
        </w:pPrChange>
      </w:pPr>
      <w:del w:id="405" w:author="Leslie Thompson" w:date="2016-05-16T13:26:00Z">
        <w:r w:rsidRPr="002170D2" w:rsidDel="00535BAB">
          <w:tab/>
        </w:r>
      </w:del>
    </w:p>
    <w:p w14:paraId="3CDAA7A5" w14:textId="2DCC557A" w:rsidR="00CA0BDA" w:rsidRPr="002170D2" w:rsidRDefault="009375E5">
      <w:pPr>
        <w:outlineLvl w:val="0"/>
        <w:rPr>
          <w:rPrChange w:id="406" w:author="Leslie Thompson" w:date="2016-11-12T23:09:00Z">
            <w:rPr>
              <w:b/>
            </w:rPr>
          </w:rPrChange>
        </w:rPr>
        <w:pPrChange w:id="407" w:author="Leslie Thompson" w:date="2016-11-12T23:09:00Z">
          <w:pPr>
            <w:tabs>
              <w:tab w:val="left" w:pos="6640"/>
            </w:tabs>
          </w:pPr>
        </w:pPrChange>
      </w:pPr>
      <w:del w:id="408" w:author="Leslie Thompson" w:date="2016-08-14T19:50:00Z">
        <w:r w:rsidRPr="002170D2" w:rsidDel="00CA0BDA">
          <w:rPr>
            <w:rPrChange w:id="409" w:author="Leslie Thompson" w:date="2016-11-12T23:09:00Z">
              <w:rPr>
                <w:b/>
              </w:rPr>
            </w:rPrChange>
          </w:rPr>
          <w:delText xml:space="preserve">VII.    </w:delText>
        </w:r>
        <w:r w:rsidR="004A0D4F" w:rsidRPr="002170D2" w:rsidDel="00CA0BDA">
          <w:delText>8:</w:delText>
        </w:r>
      </w:del>
      <w:del w:id="410" w:author="Leslie Thompson" w:date="2016-05-17T19:31:00Z">
        <w:r w:rsidR="004A0D4F" w:rsidRPr="002170D2" w:rsidDel="00DD0F07">
          <w:delText xml:space="preserve">00pm            </w:delText>
        </w:r>
      </w:del>
      <w:del w:id="411" w:author="Leslie Thompson" w:date="2016-02-29T11:24:00Z">
        <w:r w:rsidR="004A0D4F" w:rsidRPr="002170D2" w:rsidDel="00290115">
          <w:rPr>
            <w:rPrChange w:id="412" w:author="Leslie Thompson" w:date="2016-11-12T23:09:00Z">
              <w:rPr>
                <w:b/>
              </w:rPr>
            </w:rPrChange>
          </w:rPr>
          <w:delText xml:space="preserve">  </w:delText>
        </w:r>
      </w:del>
      <w:del w:id="413" w:author="Leslie Thompson" w:date="2016-02-29T11:23:00Z">
        <w:r w:rsidR="004A0D4F" w:rsidRPr="002170D2" w:rsidDel="00290115">
          <w:rPr>
            <w:rPrChange w:id="414" w:author="Leslie Thompson" w:date="2016-11-12T23:09:00Z">
              <w:rPr>
                <w:b/>
              </w:rPr>
            </w:rPrChange>
          </w:rPr>
          <w:delText xml:space="preserve">     </w:delText>
        </w:r>
      </w:del>
      <w:del w:id="415" w:author="Leslie Thompson" w:date="2016-08-14T19:50:00Z">
        <w:r w:rsidR="004A0D4F" w:rsidRPr="002170D2" w:rsidDel="00CA0BDA">
          <w:rPr>
            <w:rPrChange w:id="416" w:author="Leslie Thompson" w:date="2016-11-12T23:09:00Z">
              <w:rPr>
                <w:b/>
              </w:rPr>
            </w:rPrChange>
          </w:rPr>
          <w:delText>A</w:delText>
        </w:r>
      </w:del>
      <w:del w:id="417" w:author="Leslie Thompson" w:date="2016-08-14T19:49:00Z">
        <w:r w:rsidR="004A0D4F" w:rsidRPr="002170D2" w:rsidDel="00CA0BDA">
          <w:rPr>
            <w:rPrChange w:id="418" w:author="Leslie Thompson" w:date="2016-11-12T23:09:00Z">
              <w:rPr>
                <w:b/>
              </w:rPr>
            </w:rPrChange>
          </w:rPr>
          <w:delText>djournment</w:delText>
        </w:r>
      </w:del>
    </w:p>
    <w:sectPr w:rsidR="00CA0BDA" w:rsidRPr="002170D2" w:rsidSect="000C468D">
      <w:pgSz w:w="12240" w:h="15840"/>
      <w:pgMar w:top="720" w:right="720" w:bottom="720" w:left="720" w:header="720" w:footer="720" w:gutter="0"/>
      <w:cols w:space="720"/>
      <w:docGrid w:linePitch="360"/>
      <w:sectPrChange w:id="419" w:author="Leslie Thompson" w:date="2016-10-17T18:56:00Z">
        <w:sectPr w:rsidR="00CA0BDA" w:rsidRPr="002170D2" w:rsidSect="000C468D">
          <w:pgMar w:top="1440" w:right="1440" w:bottom="1440" w:left="1440" w:header="720" w:footer="72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5863"/>
    <w:multiLevelType w:val="hybridMultilevel"/>
    <w:tmpl w:val="45C64B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20E084D"/>
    <w:multiLevelType w:val="hybridMultilevel"/>
    <w:tmpl w:val="6A28F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D5095D"/>
    <w:multiLevelType w:val="hybridMultilevel"/>
    <w:tmpl w:val="C486E2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049777F"/>
    <w:multiLevelType w:val="hybridMultilevel"/>
    <w:tmpl w:val="284075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32D6341"/>
    <w:multiLevelType w:val="hybridMultilevel"/>
    <w:tmpl w:val="0A6AC620"/>
    <w:lvl w:ilvl="0" w:tplc="6DC0E52A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F45BE"/>
    <w:multiLevelType w:val="hybridMultilevel"/>
    <w:tmpl w:val="A1B8AF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F700A94"/>
    <w:multiLevelType w:val="hybridMultilevel"/>
    <w:tmpl w:val="1CBCDF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E190F0D"/>
    <w:multiLevelType w:val="hybridMultilevel"/>
    <w:tmpl w:val="CE0AC9E4"/>
    <w:lvl w:ilvl="0" w:tplc="43C41E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A7E809CC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F1712"/>
    <w:multiLevelType w:val="hybridMultilevel"/>
    <w:tmpl w:val="9FCCC0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9395749"/>
    <w:multiLevelType w:val="hybridMultilevel"/>
    <w:tmpl w:val="A720F6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FD015F3"/>
    <w:multiLevelType w:val="hybridMultilevel"/>
    <w:tmpl w:val="8B2463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540B72FC"/>
    <w:multiLevelType w:val="hybridMultilevel"/>
    <w:tmpl w:val="F916493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5C296C25"/>
    <w:multiLevelType w:val="hybridMultilevel"/>
    <w:tmpl w:val="14B48D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C6C3C5A"/>
    <w:multiLevelType w:val="hybridMultilevel"/>
    <w:tmpl w:val="0B6EB77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6F8B64A6"/>
    <w:multiLevelType w:val="hybridMultilevel"/>
    <w:tmpl w:val="FBE4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A5E87"/>
    <w:multiLevelType w:val="hybridMultilevel"/>
    <w:tmpl w:val="5FB63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497F5C"/>
    <w:multiLevelType w:val="hybridMultilevel"/>
    <w:tmpl w:val="9AAE70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30178"/>
    <w:multiLevelType w:val="hybridMultilevel"/>
    <w:tmpl w:val="F634AD4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7E1705A2"/>
    <w:multiLevelType w:val="hybridMultilevel"/>
    <w:tmpl w:val="9B6892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14"/>
  </w:num>
  <w:num w:numId="5">
    <w:abstractNumId w:val="13"/>
  </w:num>
  <w:num w:numId="6">
    <w:abstractNumId w:val="17"/>
  </w:num>
  <w:num w:numId="7">
    <w:abstractNumId w:val="3"/>
  </w:num>
  <w:num w:numId="8">
    <w:abstractNumId w:val="2"/>
  </w:num>
  <w:num w:numId="9">
    <w:abstractNumId w:val="16"/>
  </w:num>
  <w:num w:numId="10">
    <w:abstractNumId w:val="1"/>
  </w:num>
  <w:num w:numId="11">
    <w:abstractNumId w:val="0"/>
  </w:num>
  <w:num w:numId="12">
    <w:abstractNumId w:val="15"/>
  </w:num>
  <w:num w:numId="13">
    <w:abstractNumId w:val="5"/>
  </w:num>
  <w:num w:numId="14">
    <w:abstractNumId w:val="12"/>
  </w:num>
  <w:num w:numId="15">
    <w:abstractNumId w:val="10"/>
  </w:num>
  <w:num w:numId="16">
    <w:abstractNumId w:val="11"/>
  </w:num>
  <w:num w:numId="17">
    <w:abstractNumId w:val="9"/>
  </w:num>
  <w:num w:numId="18">
    <w:abstractNumId w:val="8"/>
  </w:num>
  <w:num w:numId="19">
    <w:abstractNumId w:val="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slie Thompson">
    <w15:presenceInfo w15:providerId="None" w15:userId="Leslie Thomp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markup="0"/>
  <w:trackRevision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52"/>
    <w:rsid w:val="00002538"/>
    <w:rsid w:val="00030405"/>
    <w:rsid w:val="00036015"/>
    <w:rsid w:val="00091F8C"/>
    <w:rsid w:val="00092968"/>
    <w:rsid w:val="000C273D"/>
    <w:rsid w:val="000C468D"/>
    <w:rsid w:val="000E033E"/>
    <w:rsid w:val="000F0539"/>
    <w:rsid w:val="000F239B"/>
    <w:rsid w:val="000F2BDA"/>
    <w:rsid w:val="00111393"/>
    <w:rsid w:val="00121F3B"/>
    <w:rsid w:val="00126137"/>
    <w:rsid w:val="0015408A"/>
    <w:rsid w:val="00163AA1"/>
    <w:rsid w:val="00182585"/>
    <w:rsid w:val="00182D46"/>
    <w:rsid w:val="00187F3C"/>
    <w:rsid w:val="001F6C5F"/>
    <w:rsid w:val="002070F9"/>
    <w:rsid w:val="00212923"/>
    <w:rsid w:val="002170D2"/>
    <w:rsid w:val="00227CD3"/>
    <w:rsid w:val="00256138"/>
    <w:rsid w:val="00290115"/>
    <w:rsid w:val="00291E09"/>
    <w:rsid w:val="002B11E5"/>
    <w:rsid w:val="002C2304"/>
    <w:rsid w:val="002D5FC9"/>
    <w:rsid w:val="00313A6A"/>
    <w:rsid w:val="003140AB"/>
    <w:rsid w:val="00314AD7"/>
    <w:rsid w:val="00315423"/>
    <w:rsid w:val="003211B4"/>
    <w:rsid w:val="003349DF"/>
    <w:rsid w:val="00351C32"/>
    <w:rsid w:val="00363FC3"/>
    <w:rsid w:val="003819D9"/>
    <w:rsid w:val="0039063C"/>
    <w:rsid w:val="003916AD"/>
    <w:rsid w:val="003B32FC"/>
    <w:rsid w:val="003C070E"/>
    <w:rsid w:val="003C6764"/>
    <w:rsid w:val="003C754C"/>
    <w:rsid w:val="0040435F"/>
    <w:rsid w:val="00405322"/>
    <w:rsid w:val="0046739A"/>
    <w:rsid w:val="00494A4B"/>
    <w:rsid w:val="004965E4"/>
    <w:rsid w:val="004A0D4F"/>
    <w:rsid w:val="004A2924"/>
    <w:rsid w:val="004B2229"/>
    <w:rsid w:val="004B46FF"/>
    <w:rsid w:val="00500B44"/>
    <w:rsid w:val="0050328C"/>
    <w:rsid w:val="0050673B"/>
    <w:rsid w:val="00517513"/>
    <w:rsid w:val="00535BAB"/>
    <w:rsid w:val="00545710"/>
    <w:rsid w:val="0058552D"/>
    <w:rsid w:val="005856A0"/>
    <w:rsid w:val="005912AA"/>
    <w:rsid w:val="00595C53"/>
    <w:rsid w:val="005961FD"/>
    <w:rsid w:val="00597D9E"/>
    <w:rsid w:val="005A0920"/>
    <w:rsid w:val="005A1A33"/>
    <w:rsid w:val="005A1FEE"/>
    <w:rsid w:val="005B0A1E"/>
    <w:rsid w:val="005B444E"/>
    <w:rsid w:val="005B590E"/>
    <w:rsid w:val="005C1D9D"/>
    <w:rsid w:val="005C5389"/>
    <w:rsid w:val="005C5D14"/>
    <w:rsid w:val="005D74F7"/>
    <w:rsid w:val="005E05D1"/>
    <w:rsid w:val="005E4673"/>
    <w:rsid w:val="005F72FB"/>
    <w:rsid w:val="005F7798"/>
    <w:rsid w:val="00623D04"/>
    <w:rsid w:val="00642ECF"/>
    <w:rsid w:val="006446A5"/>
    <w:rsid w:val="006558D4"/>
    <w:rsid w:val="00673434"/>
    <w:rsid w:val="00677952"/>
    <w:rsid w:val="0068547C"/>
    <w:rsid w:val="006918FD"/>
    <w:rsid w:val="006A2685"/>
    <w:rsid w:val="006B036F"/>
    <w:rsid w:val="006B2FB9"/>
    <w:rsid w:val="00721722"/>
    <w:rsid w:val="00727E80"/>
    <w:rsid w:val="007456C7"/>
    <w:rsid w:val="007A1B6A"/>
    <w:rsid w:val="007A7C38"/>
    <w:rsid w:val="007C13B2"/>
    <w:rsid w:val="007D2CF7"/>
    <w:rsid w:val="007E3B57"/>
    <w:rsid w:val="008009BD"/>
    <w:rsid w:val="00816823"/>
    <w:rsid w:val="008179EF"/>
    <w:rsid w:val="00835ACD"/>
    <w:rsid w:val="00855434"/>
    <w:rsid w:val="00867896"/>
    <w:rsid w:val="0088619D"/>
    <w:rsid w:val="00887DAD"/>
    <w:rsid w:val="00895C7D"/>
    <w:rsid w:val="008A5D39"/>
    <w:rsid w:val="008B35CB"/>
    <w:rsid w:val="008C3500"/>
    <w:rsid w:val="008D2909"/>
    <w:rsid w:val="008E2436"/>
    <w:rsid w:val="008F3BC6"/>
    <w:rsid w:val="009212C5"/>
    <w:rsid w:val="00921A6A"/>
    <w:rsid w:val="009337AF"/>
    <w:rsid w:val="009375E5"/>
    <w:rsid w:val="00941F45"/>
    <w:rsid w:val="00946AD9"/>
    <w:rsid w:val="009612BF"/>
    <w:rsid w:val="00972C6B"/>
    <w:rsid w:val="00976E57"/>
    <w:rsid w:val="00981357"/>
    <w:rsid w:val="00981943"/>
    <w:rsid w:val="00984BB1"/>
    <w:rsid w:val="00995559"/>
    <w:rsid w:val="009A201D"/>
    <w:rsid w:val="009A6ACF"/>
    <w:rsid w:val="009B3520"/>
    <w:rsid w:val="009C3689"/>
    <w:rsid w:val="009D55A4"/>
    <w:rsid w:val="00A0675D"/>
    <w:rsid w:val="00A16A14"/>
    <w:rsid w:val="00A26B7C"/>
    <w:rsid w:val="00A45CCA"/>
    <w:rsid w:val="00A97822"/>
    <w:rsid w:val="00AA6B31"/>
    <w:rsid w:val="00AF73FC"/>
    <w:rsid w:val="00B162D5"/>
    <w:rsid w:val="00B32F17"/>
    <w:rsid w:val="00B37890"/>
    <w:rsid w:val="00B473E4"/>
    <w:rsid w:val="00B71512"/>
    <w:rsid w:val="00B736A3"/>
    <w:rsid w:val="00B75BE0"/>
    <w:rsid w:val="00BC3B54"/>
    <w:rsid w:val="00BC59FB"/>
    <w:rsid w:val="00BD0229"/>
    <w:rsid w:val="00BD17CF"/>
    <w:rsid w:val="00BD7139"/>
    <w:rsid w:val="00BE56D9"/>
    <w:rsid w:val="00C050F3"/>
    <w:rsid w:val="00C31EED"/>
    <w:rsid w:val="00C34BEB"/>
    <w:rsid w:val="00C57F9C"/>
    <w:rsid w:val="00C63593"/>
    <w:rsid w:val="00C8726D"/>
    <w:rsid w:val="00CA0BDA"/>
    <w:rsid w:val="00CA0EC0"/>
    <w:rsid w:val="00CD5DE6"/>
    <w:rsid w:val="00D07773"/>
    <w:rsid w:val="00D22E16"/>
    <w:rsid w:val="00D36976"/>
    <w:rsid w:val="00D504A5"/>
    <w:rsid w:val="00D53DB4"/>
    <w:rsid w:val="00D9738B"/>
    <w:rsid w:val="00DD0F07"/>
    <w:rsid w:val="00DE27EA"/>
    <w:rsid w:val="00DE2C50"/>
    <w:rsid w:val="00DF36B1"/>
    <w:rsid w:val="00E1336A"/>
    <w:rsid w:val="00E22DB7"/>
    <w:rsid w:val="00E35061"/>
    <w:rsid w:val="00E4372F"/>
    <w:rsid w:val="00E53E9E"/>
    <w:rsid w:val="00E56186"/>
    <w:rsid w:val="00E65022"/>
    <w:rsid w:val="00E729D4"/>
    <w:rsid w:val="00E827A0"/>
    <w:rsid w:val="00E9717F"/>
    <w:rsid w:val="00EA37CE"/>
    <w:rsid w:val="00EA6604"/>
    <w:rsid w:val="00EC7A2C"/>
    <w:rsid w:val="00ED7D13"/>
    <w:rsid w:val="00EF0677"/>
    <w:rsid w:val="00EF76B2"/>
    <w:rsid w:val="00F124B6"/>
    <w:rsid w:val="00F16611"/>
    <w:rsid w:val="00F16FD3"/>
    <w:rsid w:val="00F37AEF"/>
    <w:rsid w:val="00F80C83"/>
    <w:rsid w:val="00F87A3C"/>
    <w:rsid w:val="00F97673"/>
    <w:rsid w:val="00FB2033"/>
    <w:rsid w:val="00FB3686"/>
    <w:rsid w:val="00FB3A4E"/>
    <w:rsid w:val="00FB7AD1"/>
    <w:rsid w:val="00FC0B60"/>
    <w:rsid w:val="00FC1B89"/>
    <w:rsid w:val="00FD1A39"/>
    <w:rsid w:val="00FD32CA"/>
    <w:rsid w:val="00FD63C5"/>
    <w:rsid w:val="00FE0A1B"/>
    <w:rsid w:val="00FE2E09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9EDE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9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B6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21A6A"/>
  </w:style>
  <w:style w:type="character" w:styleId="Strong">
    <w:name w:val="Strong"/>
    <w:basedOn w:val="DefaultParagraphFont"/>
    <w:uiPriority w:val="22"/>
    <w:qFormat/>
    <w:rsid w:val="00673434"/>
    <w:rPr>
      <w:b/>
      <w:bCs/>
    </w:rPr>
  </w:style>
  <w:style w:type="character" w:customStyle="1" w:styleId="aqj">
    <w:name w:val="aqj"/>
    <w:basedOn w:val="DefaultParagraphFont"/>
    <w:rsid w:val="00673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80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011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8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1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8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2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5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3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0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microsoft.com/office/2011/relationships/people" Target="peop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2148</Characters>
  <Application>Microsoft Macintosh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52</vt:i4>
      </vt:variant>
    </vt:vector>
  </HeadingPairs>
  <TitlesOfParts>
    <vt:vector size="53" baseType="lpstr">
      <vt:lpstr/>
      <vt:lpstr/>
      <vt:lpstr/>
      <vt:lpstr>Meeting Agenda</vt:lpstr>
      <vt:lpstr>East Cesar Chavez Neighborhood Plan Contact Team</vt:lpstr>
      <vt:lpstr>General Monthly Meeting – </vt:lpstr>
      <vt:lpstr>April 19, 2017  6:00PM</vt:lpstr>
      <vt:lpstr>Terrazas Branch Library, 1105 E. Cesar Chavez Street, Austin, TX  78702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Thompson</dc:creator>
  <cp:keywords/>
  <dc:description/>
  <cp:lastModifiedBy>Leslie Thompson</cp:lastModifiedBy>
  <cp:revision>3</cp:revision>
  <cp:lastPrinted>2016-05-18T00:37:00Z</cp:lastPrinted>
  <dcterms:created xsi:type="dcterms:W3CDTF">2017-05-14T21:37:00Z</dcterms:created>
  <dcterms:modified xsi:type="dcterms:W3CDTF">2017-05-14T21:45:00Z</dcterms:modified>
</cp:coreProperties>
</file>